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D301" w14:textId="675095A9" w:rsidR="00D220E8" w:rsidRPr="00AE178B" w:rsidRDefault="009F30AA" w:rsidP="00D220E8">
      <w:pPr>
        <w:pStyle w:val="Header"/>
        <w:ind w:left="-426"/>
        <w:jc w:val="center"/>
        <w:rPr>
          <w:rFonts w:ascii="Cambria" w:hAnsi="Cambria"/>
          <w:color w:val="0000FF"/>
          <w:sz w:val="22"/>
          <w:szCs w:val="22"/>
        </w:rPr>
      </w:pPr>
      <w:bookmarkStart w:id="0" w:name="_Hlk514057686"/>
      <w:r w:rsidRPr="00AE178B">
        <w:rPr>
          <w:rFonts w:ascii="Cambria" w:hAnsi="Cambria"/>
          <w:noProof/>
          <w:color w:val="0000FF"/>
          <w:sz w:val="22"/>
          <w:szCs w:val="22"/>
          <w:lang w:val="en-US"/>
        </w:rPr>
        <w:drawing>
          <wp:inline distT="0" distB="0" distL="0" distR="0" wp14:anchorId="51ABE2C3" wp14:editId="7EFDBD35">
            <wp:extent cx="296227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275" cy="828675"/>
                    </a:xfrm>
                    <a:prstGeom prst="rect">
                      <a:avLst/>
                    </a:prstGeom>
                    <a:noFill/>
                    <a:ln>
                      <a:noFill/>
                    </a:ln>
                  </pic:spPr>
                </pic:pic>
              </a:graphicData>
            </a:graphic>
          </wp:inline>
        </w:drawing>
      </w:r>
    </w:p>
    <w:p w14:paraId="7161BC8E" w14:textId="77777777" w:rsidR="00E53092" w:rsidRPr="00AE178B" w:rsidRDefault="00E53092" w:rsidP="00E53092">
      <w:pPr>
        <w:jc w:val="center"/>
        <w:rPr>
          <w:rFonts w:ascii="Cambria" w:hAnsi="Cambria"/>
          <w:bCs/>
          <w:sz w:val="22"/>
          <w:szCs w:val="22"/>
        </w:rPr>
      </w:pPr>
      <w:r w:rsidRPr="00AE178B">
        <w:rPr>
          <w:rFonts w:ascii="Cambria" w:hAnsi="Cambria"/>
          <w:bCs/>
          <w:sz w:val="22"/>
          <w:szCs w:val="22"/>
        </w:rPr>
        <w:t>Booking Form</w:t>
      </w:r>
    </w:p>
    <w:p w14:paraId="4D8B82B4" w14:textId="77777777" w:rsidR="00E53092" w:rsidRPr="00AE178B" w:rsidRDefault="00E53092" w:rsidP="00E53092">
      <w:pPr>
        <w:rPr>
          <w:rFonts w:ascii="Cambria" w:hAnsi="Cambria"/>
          <w:sz w:val="22"/>
          <w:szCs w:val="22"/>
        </w:rPr>
      </w:pPr>
    </w:p>
    <w:p w14:paraId="7C221B9D" w14:textId="77777777" w:rsidR="00E53092" w:rsidRPr="00AE178B" w:rsidRDefault="00670914" w:rsidP="00E53092">
      <w:pPr>
        <w:jc w:val="center"/>
        <w:rPr>
          <w:rFonts w:ascii="Cambria" w:hAnsi="Cambria"/>
          <w:i/>
          <w:iCs/>
          <w:sz w:val="22"/>
          <w:szCs w:val="22"/>
        </w:rPr>
      </w:pPr>
      <w:r w:rsidRPr="00AE178B">
        <w:rPr>
          <w:rFonts w:ascii="Cambria" w:hAnsi="Cambria"/>
          <w:i/>
          <w:iCs/>
          <w:sz w:val="22"/>
          <w:szCs w:val="22"/>
        </w:rPr>
        <w:t>Please read the accompanying</w:t>
      </w:r>
      <w:r w:rsidR="00E53092" w:rsidRPr="00AE178B">
        <w:rPr>
          <w:rFonts w:ascii="Cambria" w:hAnsi="Cambria"/>
          <w:i/>
          <w:iCs/>
          <w:sz w:val="22"/>
          <w:szCs w:val="22"/>
        </w:rPr>
        <w:t xml:space="preserve"> Information for Users </w:t>
      </w:r>
    </w:p>
    <w:p w14:paraId="438A4946" w14:textId="77777777" w:rsidR="00E53092" w:rsidRPr="00AE178B" w:rsidRDefault="00E53092" w:rsidP="00E53092">
      <w:pPr>
        <w:jc w:val="center"/>
        <w:rPr>
          <w:rFonts w:ascii="Cambria" w:hAnsi="Cambria"/>
          <w:i/>
          <w:iCs/>
          <w:sz w:val="22"/>
          <w:szCs w:val="22"/>
        </w:rPr>
      </w:pPr>
      <w:r w:rsidRPr="00AE178B">
        <w:rPr>
          <w:rFonts w:ascii="Cambria" w:hAnsi="Cambria"/>
          <w:i/>
          <w:iCs/>
          <w:sz w:val="22"/>
          <w:szCs w:val="22"/>
        </w:rPr>
        <w:t>Completion of this form indicates acceptance of the Conditions of Use.</w:t>
      </w:r>
    </w:p>
    <w:p w14:paraId="2B29EA5B" w14:textId="77777777" w:rsidR="00E53092" w:rsidRPr="00AE178B" w:rsidRDefault="00E53092" w:rsidP="00E53092">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E53092" w:rsidRPr="00CC24BE" w14:paraId="16FE5713" w14:textId="77777777" w:rsidTr="00C75F1B">
        <w:tc>
          <w:tcPr>
            <w:tcW w:w="9430" w:type="dxa"/>
            <w:shd w:val="clear" w:color="auto" w:fill="auto"/>
          </w:tcPr>
          <w:p w14:paraId="4D82337E" w14:textId="7D80A0ED" w:rsidR="00E53092" w:rsidRPr="00AE178B" w:rsidRDefault="00E53092" w:rsidP="00C75F1B">
            <w:pPr>
              <w:rPr>
                <w:rFonts w:ascii="Cambria" w:hAnsi="Cambria"/>
                <w:sz w:val="22"/>
                <w:szCs w:val="22"/>
              </w:rPr>
            </w:pPr>
            <w:r w:rsidRPr="00AE178B">
              <w:rPr>
                <w:rFonts w:ascii="Cambria" w:hAnsi="Cambria"/>
                <w:sz w:val="22"/>
                <w:szCs w:val="22"/>
              </w:rPr>
              <w:t xml:space="preserve">Name of User / Organisation: </w:t>
            </w:r>
          </w:p>
        </w:tc>
      </w:tr>
      <w:tr w:rsidR="00E53092" w:rsidRPr="00CC24BE" w14:paraId="7B512797" w14:textId="77777777" w:rsidTr="00C75F1B">
        <w:tc>
          <w:tcPr>
            <w:tcW w:w="9430" w:type="dxa"/>
            <w:shd w:val="clear" w:color="auto" w:fill="auto"/>
          </w:tcPr>
          <w:p w14:paraId="365F2668" w14:textId="77777777" w:rsidR="00E53092" w:rsidRPr="00AE178B" w:rsidRDefault="00E53092" w:rsidP="00C75F1B">
            <w:pPr>
              <w:rPr>
                <w:rFonts w:ascii="Cambria" w:hAnsi="Cambria"/>
                <w:sz w:val="22"/>
                <w:szCs w:val="22"/>
              </w:rPr>
            </w:pPr>
            <w:r w:rsidRPr="00AE178B">
              <w:rPr>
                <w:rFonts w:ascii="Cambria" w:hAnsi="Cambria"/>
                <w:sz w:val="22"/>
                <w:szCs w:val="22"/>
              </w:rPr>
              <w:t xml:space="preserve">Contact Person: </w:t>
            </w:r>
          </w:p>
        </w:tc>
      </w:tr>
      <w:tr w:rsidR="00E53092" w:rsidRPr="00AE178B" w14:paraId="2B508C2B" w14:textId="77777777" w:rsidTr="00C75F1B">
        <w:tc>
          <w:tcPr>
            <w:tcW w:w="9430" w:type="dxa"/>
            <w:shd w:val="clear" w:color="auto" w:fill="auto"/>
          </w:tcPr>
          <w:p w14:paraId="7368B474" w14:textId="77777777" w:rsidR="00E53092" w:rsidRPr="00AE178B" w:rsidRDefault="00E53092" w:rsidP="00C75F1B">
            <w:pPr>
              <w:rPr>
                <w:rFonts w:ascii="Cambria" w:hAnsi="Cambria"/>
                <w:sz w:val="22"/>
                <w:szCs w:val="22"/>
              </w:rPr>
            </w:pPr>
            <w:r w:rsidRPr="00AE178B">
              <w:rPr>
                <w:rFonts w:ascii="Cambria" w:hAnsi="Cambria"/>
                <w:sz w:val="22"/>
                <w:szCs w:val="22"/>
              </w:rPr>
              <w:t xml:space="preserve">Address: </w:t>
            </w:r>
          </w:p>
          <w:p w14:paraId="12DFB5DD" w14:textId="77777777" w:rsidR="00E53092" w:rsidRPr="00AE178B" w:rsidRDefault="00E53092" w:rsidP="00C75F1B">
            <w:pPr>
              <w:rPr>
                <w:rFonts w:ascii="Cambria" w:hAnsi="Cambria"/>
                <w:sz w:val="22"/>
                <w:szCs w:val="22"/>
              </w:rPr>
            </w:pPr>
          </w:p>
        </w:tc>
      </w:tr>
      <w:tr w:rsidR="00E53092" w:rsidRPr="00AE178B" w14:paraId="3ABA589A" w14:textId="77777777" w:rsidTr="00C75F1B">
        <w:tc>
          <w:tcPr>
            <w:tcW w:w="9430" w:type="dxa"/>
            <w:shd w:val="clear" w:color="auto" w:fill="auto"/>
          </w:tcPr>
          <w:p w14:paraId="4C1E1FE4" w14:textId="77777777" w:rsidR="00E53092" w:rsidRPr="00AE178B" w:rsidRDefault="00E53092" w:rsidP="00C75F1B">
            <w:pPr>
              <w:rPr>
                <w:rFonts w:ascii="Cambria" w:hAnsi="Cambria"/>
                <w:sz w:val="22"/>
                <w:szCs w:val="22"/>
              </w:rPr>
            </w:pPr>
            <w:r w:rsidRPr="00AE178B">
              <w:rPr>
                <w:rFonts w:ascii="Cambria" w:hAnsi="Cambria"/>
                <w:sz w:val="22"/>
                <w:szCs w:val="22"/>
              </w:rPr>
              <w:t xml:space="preserve">Telephone:                                                         </w:t>
            </w:r>
          </w:p>
        </w:tc>
      </w:tr>
      <w:tr w:rsidR="00E53092" w:rsidRPr="00AE178B" w14:paraId="22BE8C6D" w14:textId="77777777" w:rsidTr="00C75F1B">
        <w:tc>
          <w:tcPr>
            <w:tcW w:w="9430" w:type="dxa"/>
            <w:shd w:val="clear" w:color="auto" w:fill="auto"/>
          </w:tcPr>
          <w:p w14:paraId="19E5DF91" w14:textId="77777777" w:rsidR="00E53092" w:rsidRPr="00AE178B" w:rsidRDefault="00E53092" w:rsidP="00C75F1B">
            <w:pPr>
              <w:rPr>
                <w:rFonts w:ascii="Cambria" w:hAnsi="Cambria"/>
                <w:sz w:val="22"/>
                <w:szCs w:val="22"/>
              </w:rPr>
            </w:pPr>
            <w:r w:rsidRPr="00AE178B">
              <w:rPr>
                <w:rFonts w:ascii="Cambria" w:hAnsi="Cambria"/>
                <w:sz w:val="22"/>
                <w:szCs w:val="22"/>
              </w:rPr>
              <w:t>Email:</w:t>
            </w:r>
          </w:p>
        </w:tc>
      </w:tr>
      <w:tr w:rsidR="00E53092" w:rsidRPr="00AE178B" w14:paraId="321CBFB3" w14:textId="77777777" w:rsidTr="00C75F1B">
        <w:tc>
          <w:tcPr>
            <w:tcW w:w="9430" w:type="dxa"/>
            <w:shd w:val="clear" w:color="auto" w:fill="auto"/>
          </w:tcPr>
          <w:p w14:paraId="031E07C5" w14:textId="77777777" w:rsidR="00E53092" w:rsidRPr="00AE178B" w:rsidRDefault="00E53092" w:rsidP="00C75F1B">
            <w:pPr>
              <w:rPr>
                <w:rFonts w:ascii="Cambria" w:hAnsi="Cambria"/>
                <w:sz w:val="22"/>
                <w:szCs w:val="22"/>
              </w:rPr>
            </w:pPr>
            <w:r w:rsidRPr="00AE178B">
              <w:rPr>
                <w:rFonts w:ascii="Cambria" w:hAnsi="Cambria"/>
                <w:sz w:val="22"/>
                <w:szCs w:val="22"/>
              </w:rPr>
              <w:t xml:space="preserve">Purpose / Event: </w:t>
            </w:r>
          </w:p>
        </w:tc>
      </w:tr>
      <w:tr w:rsidR="00E53092" w:rsidRPr="00AE178B" w14:paraId="6A67B1DA" w14:textId="77777777" w:rsidTr="00C75F1B">
        <w:tc>
          <w:tcPr>
            <w:tcW w:w="9430" w:type="dxa"/>
            <w:shd w:val="clear" w:color="auto" w:fill="auto"/>
          </w:tcPr>
          <w:p w14:paraId="13F2F32D" w14:textId="77777777" w:rsidR="00E53092" w:rsidRPr="00AE178B" w:rsidRDefault="00E53092" w:rsidP="00C75F1B">
            <w:pPr>
              <w:rPr>
                <w:rFonts w:ascii="Cambria" w:hAnsi="Cambria"/>
                <w:sz w:val="22"/>
                <w:szCs w:val="22"/>
              </w:rPr>
            </w:pPr>
            <w:r w:rsidRPr="00AE178B">
              <w:rPr>
                <w:rFonts w:ascii="Cambria" w:hAnsi="Cambria"/>
                <w:sz w:val="22"/>
                <w:szCs w:val="22"/>
              </w:rPr>
              <w:t xml:space="preserve">Time of Event (in the case of concerts etc) Start time:                        End Time: </w:t>
            </w:r>
          </w:p>
        </w:tc>
      </w:tr>
    </w:tbl>
    <w:p w14:paraId="271EF45A" w14:textId="77777777" w:rsidR="00E53092" w:rsidRPr="00AE178B" w:rsidRDefault="00E53092" w:rsidP="00E53092">
      <w:pPr>
        <w:rPr>
          <w:rFonts w:ascii="Cambria" w:hAnsi="Cambria"/>
          <w:sz w:val="22"/>
          <w:szCs w:val="22"/>
        </w:rPr>
      </w:pPr>
    </w:p>
    <w:p w14:paraId="6990F9B5" w14:textId="77777777" w:rsidR="00E53092" w:rsidRPr="00AE178B" w:rsidRDefault="00E53092" w:rsidP="00E53092">
      <w:pPr>
        <w:rPr>
          <w:rFonts w:ascii="Cambria" w:hAnsi="Cambria"/>
          <w:sz w:val="22"/>
          <w:szCs w:val="22"/>
        </w:rPr>
      </w:pPr>
      <w:r w:rsidRPr="00AE178B">
        <w:rPr>
          <w:rFonts w:ascii="Cambria" w:hAnsi="Cambria"/>
          <w:sz w:val="22"/>
          <w:szCs w:val="22"/>
        </w:rPr>
        <w:t xml:space="preserve">Please show </w:t>
      </w:r>
      <w:r w:rsidRPr="00AE178B">
        <w:rPr>
          <w:rFonts w:ascii="Cambria" w:hAnsi="Cambria"/>
          <w:b/>
          <w:sz w:val="22"/>
          <w:szCs w:val="22"/>
        </w:rPr>
        <w:t>dates and spaces</w:t>
      </w:r>
      <w:r w:rsidRPr="00AE178B">
        <w:rPr>
          <w:rFonts w:ascii="Cambria" w:hAnsi="Cambria"/>
          <w:sz w:val="22"/>
          <w:szCs w:val="22"/>
        </w:rPr>
        <w:t xml:space="preserve"> required by ticking / writing in the table below.</w:t>
      </w:r>
    </w:p>
    <w:tbl>
      <w:tblPr>
        <w:tblpPr w:leftFromText="180" w:rightFromText="180" w:vertAnchor="text" w:horzAnchor="margin" w:tblpXSpec="center" w:tblpY="1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1275"/>
        <w:gridCol w:w="876"/>
        <w:gridCol w:w="1108"/>
        <w:gridCol w:w="993"/>
        <w:gridCol w:w="1559"/>
        <w:gridCol w:w="1984"/>
        <w:gridCol w:w="1140"/>
      </w:tblGrid>
      <w:tr w:rsidR="00F630BC" w:rsidRPr="00F630BC" w14:paraId="53F49E1C" w14:textId="77777777" w:rsidTr="00F630BC">
        <w:trPr>
          <w:trHeight w:val="557"/>
        </w:trPr>
        <w:tc>
          <w:tcPr>
            <w:tcW w:w="705" w:type="dxa"/>
          </w:tcPr>
          <w:p w14:paraId="79C88CDC" w14:textId="77777777" w:rsidR="00842D32" w:rsidRPr="0032435C" w:rsidRDefault="00842D32" w:rsidP="00C75F1B">
            <w:pPr>
              <w:jc w:val="center"/>
              <w:rPr>
                <w:rFonts w:ascii="Cambria" w:hAnsi="Cambria"/>
                <w:b/>
                <w:bCs/>
                <w:sz w:val="20"/>
                <w:szCs w:val="20"/>
              </w:rPr>
            </w:pPr>
            <w:r w:rsidRPr="0032435C">
              <w:rPr>
                <w:rFonts w:ascii="Cambria" w:hAnsi="Cambria"/>
                <w:b/>
                <w:bCs/>
                <w:sz w:val="20"/>
                <w:szCs w:val="20"/>
              </w:rPr>
              <w:t>Date</w:t>
            </w:r>
          </w:p>
        </w:tc>
        <w:tc>
          <w:tcPr>
            <w:tcW w:w="1275" w:type="dxa"/>
          </w:tcPr>
          <w:p w14:paraId="1DD0DAA5" w14:textId="77777777" w:rsidR="00842D32" w:rsidRPr="0032435C" w:rsidRDefault="00842D32" w:rsidP="00C75F1B">
            <w:pPr>
              <w:jc w:val="center"/>
              <w:rPr>
                <w:rFonts w:ascii="Cambria" w:hAnsi="Cambria"/>
                <w:b/>
                <w:bCs/>
                <w:sz w:val="20"/>
                <w:szCs w:val="20"/>
              </w:rPr>
            </w:pPr>
            <w:r w:rsidRPr="0032435C">
              <w:rPr>
                <w:rFonts w:ascii="Cambria" w:hAnsi="Cambria"/>
                <w:b/>
                <w:bCs/>
                <w:sz w:val="20"/>
                <w:szCs w:val="20"/>
              </w:rPr>
              <w:t>Main Church</w:t>
            </w:r>
          </w:p>
        </w:tc>
        <w:tc>
          <w:tcPr>
            <w:tcW w:w="876" w:type="dxa"/>
          </w:tcPr>
          <w:p w14:paraId="7060B631" w14:textId="77777777" w:rsidR="00842D32" w:rsidRPr="0032435C" w:rsidRDefault="00842D32" w:rsidP="00C75F1B">
            <w:pPr>
              <w:jc w:val="center"/>
              <w:rPr>
                <w:rFonts w:ascii="Cambria" w:hAnsi="Cambria"/>
                <w:b/>
                <w:bCs/>
                <w:sz w:val="20"/>
                <w:szCs w:val="20"/>
              </w:rPr>
            </w:pPr>
            <w:r w:rsidRPr="0032435C">
              <w:rPr>
                <w:rFonts w:ascii="Cambria" w:hAnsi="Cambria"/>
                <w:b/>
                <w:bCs/>
                <w:sz w:val="20"/>
                <w:szCs w:val="20"/>
              </w:rPr>
              <w:t>Tower Room</w:t>
            </w:r>
          </w:p>
        </w:tc>
        <w:tc>
          <w:tcPr>
            <w:tcW w:w="1108" w:type="dxa"/>
          </w:tcPr>
          <w:p w14:paraId="493A763A" w14:textId="77777777" w:rsidR="00842D32" w:rsidRPr="0032435C" w:rsidRDefault="00842D32" w:rsidP="00C75F1B">
            <w:pPr>
              <w:jc w:val="center"/>
              <w:rPr>
                <w:rFonts w:ascii="Cambria" w:hAnsi="Cambria"/>
                <w:b/>
                <w:bCs/>
                <w:sz w:val="20"/>
                <w:szCs w:val="20"/>
              </w:rPr>
            </w:pPr>
            <w:r w:rsidRPr="0032435C">
              <w:rPr>
                <w:rFonts w:ascii="Cambria" w:hAnsi="Cambria"/>
                <w:b/>
                <w:bCs/>
                <w:sz w:val="20"/>
                <w:szCs w:val="20"/>
              </w:rPr>
              <w:t>South Room</w:t>
            </w:r>
          </w:p>
        </w:tc>
        <w:tc>
          <w:tcPr>
            <w:tcW w:w="993" w:type="dxa"/>
          </w:tcPr>
          <w:p w14:paraId="62D675CC" w14:textId="77777777" w:rsidR="00842D32" w:rsidRPr="0032435C" w:rsidRDefault="00842D32" w:rsidP="00C75F1B">
            <w:pPr>
              <w:jc w:val="center"/>
              <w:rPr>
                <w:rFonts w:ascii="Cambria" w:hAnsi="Cambria"/>
                <w:b/>
                <w:bCs/>
                <w:sz w:val="20"/>
                <w:szCs w:val="20"/>
              </w:rPr>
            </w:pPr>
            <w:r w:rsidRPr="0032435C">
              <w:rPr>
                <w:rFonts w:ascii="Cambria" w:hAnsi="Cambria"/>
                <w:b/>
                <w:bCs/>
                <w:sz w:val="20"/>
                <w:szCs w:val="20"/>
              </w:rPr>
              <w:t>North Room</w:t>
            </w:r>
          </w:p>
        </w:tc>
        <w:tc>
          <w:tcPr>
            <w:tcW w:w="1559" w:type="dxa"/>
          </w:tcPr>
          <w:p w14:paraId="5871EE12" w14:textId="77777777" w:rsidR="00842D32" w:rsidRPr="0032435C" w:rsidRDefault="00842D32" w:rsidP="00C75F1B">
            <w:pPr>
              <w:jc w:val="center"/>
              <w:rPr>
                <w:rFonts w:ascii="Cambria" w:hAnsi="Cambria"/>
                <w:b/>
                <w:bCs/>
                <w:sz w:val="20"/>
                <w:szCs w:val="20"/>
              </w:rPr>
            </w:pPr>
            <w:r w:rsidRPr="0032435C">
              <w:rPr>
                <w:rFonts w:ascii="Cambria" w:hAnsi="Cambria"/>
                <w:b/>
                <w:bCs/>
                <w:sz w:val="20"/>
                <w:szCs w:val="20"/>
              </w:rPr>
              <w:t>Time from</w:t>
            </w:r>
          </w:p>
          <w:p w14:paraId="25C71603" w14:textId="77777777" w:rsidR="00842D32" w:rsidRPr="0032435C" w:rsidRDefault="00842D32" w:rsidP="00C75F1B">
            <w:pPr>
              <w:jc w:val="center"/>
              <w:rPr>
                <w:rFonts w:ascii="Cambria" w:hAnsi="Cambria"/>
                <w:b/>
                <w:bCs/>
                <w:sz w:val="20"/>
                <w:szCs w:val="20"/>
              </w:rPr>
            </w:pPr>
            <w:r w:rsidRPr="0032435C">
              <w:rPr>
                <w:rFonts w:ascii="Cambria" w:hAnsi="Cambria"/>
                <w:sz w:val="20"/>
                <w:szCs w:val="20"/>
              </w:rPr>
              <w:t>(eg 9.00 am)</w:t>
            </w:r>
          </w:p>
        </w:tc>
        <w:tc>
          <w:tcPr>
            <w:tcW w:w="1984" w:type="dxa"/>
          </w:tcPr>
          <w:p w14:paraId="61A43306" w14:textId="77777777" w:rsidR="00842D32" w:rsidRPr="0032435C" w:rsidRDefault="00842D32" w:rsidP="00C75F1B">
            <w:pPr>
              <w:jc w:val="center"/>
              <w:rPr>
                <w:rFonts w:ascii="Cambria" w:hAnsi="Cambria"/>
                <w:b/>
                <w:bCs/>
                <w:sz w:val="20"/>
                <w:szCs w:val="20"/>
              </w:rPr>
            </w:pPr>
            <w:r w:rsidRPr="0032435C">
              <w:rPr>
                <w:rFonts w:ascii="Cambria" w:hAnsi="Cambria"/>
                <w:b/>
                <w:bCs/>
                <w:sz w:val="20"/>
                <w:szCs w:val="20"/>
              </w:rPr>
              <w:t>Time to</w:t>
            </w:r>
          </w:p>
          <w:p w14:paraId="73466763" w14:textId="77777777" w:rsidR="00842D32" w:rsidRPr="0032435C" w:rsidRDefault="00842D32" w:rsidP="00C75F1B">
            <w:pPr>
              <w:jc w:val="center"/>
              <w:rPr>
                <w:rFonts w:ascii="Cambria" w:hAnsi="Cambria"/>
                <w:b/>
                <w:bCs/>
                <w:sz w:val="20"/>
                <w:szCs w:val="20"/>
              </w:rPr>
            </w:pPr>
            <w:r w:rsidRPr="0032435C">
              <w:rPr>
                <w:rFonts w:ascii="Cambria" w:hAnsi="Cambria"/>
                <w:sz w:val="20"/>
                <w:szCs w:val="20"/>
              </w:rPr>
              <w:t>(eg 10.30 pm)</w:t>
            </w:r>
          </w:p>
        </w:tc>
        <w:tc>
          <w:tcPr>
            <w:tcW w:w="1140" w:type="dxa"/>
            <w:shd w:val="clear" w:color="auto" w:fill="E0E0E0"/>
          </w:tcPr>
          <w:p w14:paraId="6EF9249E" w14:textId="77777777" w:rsidR="00842D32" w:rsidRPr="0032435C" w:rsidRDefault="00842D32" w:rsidP="00C75F1B">
            <w:pPr>
              <w:jc w:val="center"/>
              <w:rPr>
                <w:rFonts w:ascii="Cambria" w:hAnsi="Cambria"/>
                <w:b/>
                <w:bCs/>
                <w:i/>
                <w:sz w:val="20"/>
                <w:szCs w:val="20"/>
              </w:rPr>
            </w:pPr>
            <w:r w:rsidRPr="0032435C">
              <w:rPr>
                <w:rFonts w:ascii="Cambria" w:hAnsi="Cambria"/>
                <w:b/>
                <w:bCs/>
                <w:i/>
                <w:sz w:val="20"/>
                <w:szCs w:val="20"/>
              </w:rPr>
              <w:t>(For Office Use)</w:t>
            </w:r>
          </w:p>
          <w:p w14:paraId="66FEB1B7" w14:textId="77777777" w:rsidR="00842D32" w:rsidRPr="0032435C" w:rsidRDefault="00842D32" w:rsidP="00C75F1B">
            <w:pPr>
              <w:jc w:val="center"/>
              <w:rPr>
                <w:rFonts w:ascii="Cambria" w:hAnsi="Cambria"/>
                <w:b/>
                <w:bCs/>
                <w:i/>
                <w:sz w:val="20"/>
                <w:szCs w:val="20"/>
              </w:rPr>
            </w:pPr>
            <w:r w:rsidRPr="0032435C">
              <w:rPr>
                <w:rFonts w:ascii="Cambria" w:hAnsi="Cambria"/>
                <w:b/>
                <w:bCs/>
                <w:i/>
                <w:sz w:val="20"/>
                <w:szCs w:val="20"/>
              </w:rPr>
              <w:t>COST</w:t>
            </w:r>
          </w:p>
        </w:tc>
      </w:tr>
      <w:tr w:rsidR="00F630BC" w:rsidRPr="00A673B1" w14:paraId="23ABF82D" w14:textId="77777777" w:rsidTr="00F630BC">
        <w:trPr>
          <w:trHeight w:val="288"/>
        </w:trPr>
        <w:tc>
          <w:tcPr>
            <w:tcW w:w="705" w:type="dxa"/>
          </w:tcPr>
          <w:p w14:paraId="6A626FD6" w14:textId="77777777" w:rsidR="00842D32" w:rsidRPr="00CA39A6" w:rsidRDefault="00842D32" w:rsidP="00C75F1B">
            <w:pPr>
              <w:rPr>
                <w:rFonts w:ascii="Cambria" w:hAnsi="Cambria"/>
                <w:sz w:val="22"/>
                <w:szCs w:val="22"/>
              </w:rPr>
            </w:pPr>
          </w:p>
        </w:tc>
        <w:tc>
          <w:tcPr>
            <w:tcW w:w="1275" w:type="dxa"/>
          </w:tcPr>
          <w:p w14:paraId="5D695283" w14:textId="77777777" w:rsidR="00842D32" w:rsidRPr="00CA39A6" w:rsidRDefault="00842D32" w:rsidP="00C75F1B">
            <w:pPr>
              <w:rPr>
                <w:rFonts w:ascii="Cambria" w:hAnsi="Cambria"/>
                <w:sz w:val="22"/>
                <w:szCs w:val="22"/>
              </w:rPr>
            </w:pPr>
          </w:p>
        </w:tc>
        <w:tc>
          <w:tcPr>
            <w:tcW w:w="876" w:type="dxa"/>
          </w:tcPr>
          <w:p w14:paraId="2C8F4967" w14:textId="77777777" w:rsidR="00842D32" w:rsidRPr="00CA39A6" w:rsidRDefault="00842D32" w:rsidP="00C75F1B">
            <w:pPr>
              <w:rPr>
                <w:rFonts w:ascii="Cambria" w:hAnsi="Cambria"/>
                <w:sz w:val="22"/>
                <w:szCs w:val="22"/>
              </w:rPr>
            </w:pPr>
          </w:p>
        </w:tc>
        <w:tc>
          <w:tcPr>
            <w:tcW w:w="1108" w:type="dxa"/>
          </w:tcPr>
          <w:p w14:paraId="0FFFB7C8" w14:textId="77777777" w:rsidR="00842D32" w:rsidRPr="00CA39A6" w:rsidRDefault="00842D32" w:rsidP="00C75F1B">
            <w:pPr>
              <w:rPr>
                <w:rFonts w:ascii="Cambria" w:hAnsi="Cambria"/>
                <w:sz w:val="22"/>
                <w:szCs w:val="22"/>
              </w:rPr>
            </w:pPr>
          </w:p>
        </w:tc>
        <w:tc>
          <w:tcPr>
            <w:tcW w:w="993" w:type="dxa"/>
          </w:tcPr>
          <w:p w14:paraId="603A3272" w14:textId="77777777" w:rsidR="00842D32" w:rsidRPr="00CA39A6" w:rsidRDefault="00842D32" w:rsidP="00C75F1B">
            <w:pPr>
              <w:rPr>
                <w:rFonts w:ascii="Cambria" w:hAnsi="Cambria"/>
                <w:sz w:val="22"/>
                <w:szCs w:val="22"/>
              </w:rPr>
            </w:pPr>
          </w:p>
        </w:tc>
        <w:tc>
          <w:tcPr>
            <w:tcW w:w="1559" w:type="dxa"/>
          </w:tcPr>
          <w:p w14:paraId="33AE217F" w14:textId="77777777" w:rsidR="00842D32" w:rsidRPr="00CA39A6" w:rsidRDefault="00842D32" w:rsidP="00C75F1B">
            <w:pPr>
              <w:rPr>
                <w:rFonts w:ascii="Cambria" w:hAnsi="Cambria"/>
                <w:sz w:val="22"/>
                <w:szCs w:val="22"/>
              </w:rPr>
            </w:pPr>
          </w:p>
        </w:tc>
        <w:tc>
          <w:tcPr>
            <w:tcW w:w="1984" w:type="dxa"/>
          </w:tcPr>
          <w:p w14:paraId="3A47D60F" w14:textId="77777777" w:rsidR="00842D32" w:rsidRPr="00CA39A6" w:rsidRDefault="00842D32" w:rsidP="00C75F1B">
            <w:pPr>
              <w:rPr>
                <w:rFonts w:ascii="Cambria" w:hAnsi="Cambria"/>
                <w:sz w:val="22"/>
                <w:szCs w:val="22"/>
              </w:rPr>
            </w:pPr>
          </w:p>
        </w:tc>
        <w:tc>
          <w:tcPr>
            <w:tcW w:w="1140" w:type="dxa"/>
            <w:shd w:val="clear" w:color="auto" w:fill="E0E0E0"/>
          </w:tcPr>
          <w:p w14:paraId="70EBDDE1" w14:textId="77777777" w:rsidR="00842D32" w:rsidRPr="00CA39A6" w:rsidRDefault="00842D32" w:rsidP="00C75F1B">
            <w:pPr>
              <w:rPr>
                <w:rFonts w:ascii="Cambria" w:hAnsi="Cambria"/>
                <w:sz w:val="22"/>
                <w:szCs w:val="22"/>
              </w:rPr>
            </w:pPr>
            <w:r w:rsidRPr="00CA39A6">
              <w:rPr>
                <w:rFonts w:ascii="Cambria" w:hAnsi="Cambria"/>
                <w:sz w:val="22"/>
                <w:szCs w:val="22"/>
              </w:rPr>
              <w:t xml:space="preserve">          :</w:t>
            </w:r>
          </w:p>
        </w:tc>
      </w:tr>
      <w:tr w:rsidR="00F630BC" w:rsidRPr="00A673B1" w14:paraId="4B970E1B" w14:textId="77777777" w:rsidTr="00F630BC">
        <w:trPr>
          <w:trHeight w:val="288"/>
        </w:trPr>
        <w:tc>
          <w:tcPr>
            <w:tcW w:w="705" w:type="dxa"/>
          </w:tcPr>
          <w:p w14:paraId="175C9E82" w14:textId="77777777" w:rsidR="00842D32" w:rsidRPr="003B0AF3" w:rsidRDefault="00842D32" w:rsidP="00C75F1B">
            <w:pPr>
              <w:rPr>
                <w:rFonts w:ascii="Cambria" w:hAnsi="Cambria"/>
                <w:sz w:val="22"/>
                <w:szCs w:val="22"/>
              </w:rPr>
            </w:pPr>
          </w:p>
        </w:tc>
        <w:tc>
          <w:tcPr>
            <w:tcW w:w="1275" w:type="dxa"/>
          </w:tcPr>
          <w:p w14:paraId="573991A1" w14:textId="77777777" w:rsidR="00842D32" w:rsidRPr="003B0AF3" w:rsidRDefault="00842D32" w:rsidP="00C75F1B">
            <w:pPr>
              <w:rPr>
                <w:rFonts w:ascii="Cambria" w:hAnsi="Cambria"/>
                <w:sz w:val="22"/>
                <w:szCs w:val="22"/>
              </w:rPr>
            </w:pPr>
          </w:p>
        </w:tc>
        <w:tc>
          <w:tcPr>
            <w:tcW w:w="876" w:type="dxa"/>
          </w:tcPr>
          <w:p w14:paraId="5694B45D" w14:textId="77777777" w:rsidR="00842D32" w:rsidRPr="003B0AF3" w:rsidRDefault="00842D32" w:rsidP="00C75F1B">
            <w:pPr>
              <w:rPr>
                <w:rFonts w:ascii="Cambria" w:hAnsi="Cambria"/>
                <w:sz w:val="22"/>
                <w:szCs w:val="22"/>
              </w:rPr>
            </w:pPr>
          </w:p>
        </w:tc>
        <w:tc>
          <w:tcPr>
            <w:tcW w:w="1108" w:type="dxa"/>
          </w:tcPr>
          <w:p w14:paraId="21D83CB0" w14:textId="77777777" w:rsidR="00842D32" w:rsidRPr="003B0AF3" w:rsidRDefault="00842D32" w:rsidP="00C75F1B">
            <w:pPr>
              <w:rPr>
                <w:rFonts w:ascii="Cambria" w:hAnsi="Cambria"/>
                <w:sz w:val="22"/>
                <w:szCs w:val="22"/>
              </w:rPr>
            </w:pPr>
          </w:p>
        </w:tc>
        <w:tc>
          <w:tcPr>
            <w:tcW w:w="993" w:type="dxa"/>
          </w:tcPr>
          <w:p w14:paraId="7F9CEACC" w14:textId="77777777" w:rsidR="00842D32" w:rsidRPr="003B0AF3" w:rsidRDefault="00842D32" w:rsidP="00C75F1B">
            <w:pPr>
              <w:rPr>
                <w:rFonts w:ascii="Cambria" w:hAnsi="Cambria"/>
                <w:sz w:val="22"/>
                <w:szCs w:val="22"/>
              </w:rPr>
            </w:pPr>
          </w:p>
        </w:tc>
        <w:tc>
          <w:tcPr>
            <w:tcW w:w="1559" w:type="dxa"/>
          </w:tcPr>
          <w:p w14:paraId="41E8A386" w14:textId="77777777" w:rsidR="00842D32" w:rsidRPr="003B0AF3" w:rsidRDefault="00842D32" w:rsidP="00C75F1B">
            <w:pPr>
              <w:rPr>
                <w:rFonts w:ascii="Cambria" w:hAnsi="Cambria"/>
                <w:sz w:val="22"/>
                <w:szCs w:val="22"/>
              </w:rPr>
            </w:pPr>
          </w:p>
        </w:tc>
        <w:tc>
          <w:tcPr>
            <w:tcW w:w="1984" w:type="dxa"/>
          </w:tcPr>
          <w:p w14:paraId="14D618A2" w14:textId="77777777" w:rsidR="00842D32" w:rsidRPr="003B0AF3" w:rsidRDefault="00842D32" w:rsidP="00C75F1B">
            <w:pPr>
              <w:rPr>
                <w:rFonts w:ascii="Cambria" w:hAnsi="Cambria"/>
                <w:sz w:val="22"/>
                <w:szCs w:val="22"/>
              </w:rPr>
            </w:pPr>
          </w:p>
        </w:tc>
        <w:tc>
          <w:tcPr>
            <w:tcW w:w="1140" w:type="dxa"/>
            <w:shd w:val="clear" w:color="auto" w:fill="E0E0E0"/>
          </w:tcPr>
          <w:p w14:paraId="747BC73B" w14:textId="77777777" w:rsidR="00842D32" w:rsidRPr="003B0AF3" w:rsidRDefault="00842D32" w:rsidP="00C75F1B">
            <w:pPr>
              <w:rPr>
                <w:rFonts w:ascii="Cambria" w:hAnsi="Cambria"/>
                <w:sz w:val="22"/>
                <w:szCs w:val="22"/>
              </w:rPr>
            </w:pPr>
            <w:r w:rsidRPr="003B0AF3">
              <w:rPr>
                <w:rFonts w:ascii="Cambria" w:hAnsi="Cambria"/>
                <w:sz w:val="22"/>
                <w:szCs w:val="22"/>
              </w:rPr>
              <w:t xml:space="preserve">          :</w:t>
            </w:r>
          </w:p>
        </w:tc>
      </w:tr>
      <w:tr w:rsidR="00F630BC" w:rsidRPr="00A673B1" w14:paraId="5D6610BE" w14:textId="77777777" w:rsidTr="00F630BC">
        <w:trPr>
          <w:trHeight w:val="320"/>
        </w:trPr>
        <w:tc>
          <w:tcPr>
            <w:tcW w:w="705" w:type="dxa"/>
          </w:tcPr>
          <w:p w14:paraId="7D04FC65" w14:textId="77777777" w:rsidR="00842D32" w:rsidRPr="00207B01" w:rsidRDefault="00842D32" w:rsidP="00C75F1B">
            <w:pPr>
              <w:rPr>
                <w:rFonts w:ascii="Cambria" w:hAnsi="Cambria"/>
                <w:sz w:val="22"/>
                <w:szCs w:val="22"/>
              </w:rPr>
            </w:pPr>
          </w:p>
        </w:tc>
        <w:tc>
          <w:tcPr>
            <w:tcW w:w="1275" w:type="dxa"/>
          </w:tcPr>
          <w:p w14:paraId="43539FAF" w14:textId="77777777" w:rsidR="00842D32" w:rsidRPr="00207B01" w:rsidRDefault="00842D32" w:rsidP="00C75F1B">
            <w:pPr>
              <w:rPr>
                <w:rFonts w:ascii="Cambria" w:hAnsi="Cambria"/>
                <w:sz w:val="22"/>
                <w:szCs w:val="22"/>
              </w:rPr>
            </w:pPr>
          </w:p>
        </w:tc>
        <w:tc>
          <w:tcPr>
            <w:tcW w:w="876" w:type="dxa"/>
          </w:tcPr>
          <w:p w14:paraId="7A21D31D" w14:textId="77777777" w:rsidR="00842D32" w:rsidRPr="00207B01" w:rsidRDefault="00842D32" w:rsidP="00C75F1B">
            <w:pPr>
              <w:rPr>
                <w:rFonts w:ascii="Cambria" w:hAnsi="Cambria"/>
                <w:sz w:val="22"/>
                <w:szCs w:val="22"/>
              </w:rPr>
            </w:pPr>
          </w:p>
        </w:tc>
        <w:tc>
          <w:tcPr>
            <w:tcW w:w="1108" w:type="dxa"/>
          </w:tcPr>
          <w:p w14:paraId="7EACF7DE" w14:textId="77777777" w:rsidR="00842D32" w:rsidRPr="00207B01" w:rsidRDefault="00842D32" w:rsidP="00C75F1B">
            <w:pPr>
              <w:rPr>
                <w:rFonts w:ascii="Cambria" w:hAnsi="Cambria"/>
                <w:sz w:val="22"/>
                <w:szCs w:val="22"/>
              </w:rPr>
            </w:pPr>
          </w:p>
        </w:tc>
        <w:tc>
          <w:tcPr>
            <w:tcW w:w="993" w:type="dxa"/>
          </w:tcPr>
          <w:p w14:paraId="4CADF510" w14:textId="77777777" w:rsidR="00842D32" w:rsidRPr="00207B01" w:rsidRDefault="00842D32" w:rsidP="00C75F1B">
            <w:pPr>
              <w:rPr>
                <w:rFonts w:ascii="Cambria" w:hAnsi="Cambria"/>
                <w:sz w:val="22"/>
                <w:szCs w:val="22"/>
              </w:rPr>
            </w:pPr>
          </w:p>
        </w:tc>
        <w:tc>
          <w:tcPr>
            <w:tcW w:w="1559" w:type="dxa"/>
          </w:tcPr>
          <w:p w14:paraId="489F3291" w14:textId="77777777" w:rsidR="00842D32" w:rsidRPr="00207B01" w:rsidRDefault="00842D32" w:rsidP="00C75F1B">
            <w:pPr>
              <w:rPr>
                <w:rFonts w:ascii="Cambria" w:hAnsi="Cambria"/>
                <w:sz w:val="22"/>
                <w:szCs w:val="22"/>
              </w:rPr>
            </w:pPr>
          </w:p>
        </w:tc>
        <w:tc>
          <w:tcPr>
            <w:tcW w:w="1984" w:type="dxa"/>
          </w:tcPr>
          <w:p w14:paraId="1E63B0A8" w14:textId="77777777" w:rsidR="00842D32" w:rsidRPr="00207B01" w:rsidRDefault="00842D32" w:rsidP="00C75F1B">
            <w:pPr>
              <w:rPr>
                <w:rFonts w:ascii="Cambria" w:hAnsi="Cambria"/>
                <w:sz w:val="22"/>
                <w:szCs w:val="22"/>
              </w:rPr>
            </w:pPr>
          </w:p>
        </w:tc>
        <w:tc>
          <w:tcPr>
            <w:tcW w:w="1140" w:type="dxa"/>
            <w:shd w:val="clear" w:color="auto" w:fill="E0E0E0"/>
          </w:tcPr>
          <w:p w14:paraId="717CD78C" w14:textId="77777777" w:rsidR="00842D32" w:rsidRPr="00207B01" w:rsidRDefault="00842D32" w:rsidP="00C75F1B">
            <w:pPr>
              <w:rPr>
                <w:rFonts w:ascii="Cambria" w:hAnsi="Cambria"/>
                <w:sz w:val="22"/>
                <w:szCs w:val="22"/>
              </w:rPr>
            </w:pPr>
            <w:r w:rsidRPr="00207B01">
              <w:rPr>
                <w:rFonts w:ascii="Cambria" w:hAnsi="Cambria"/>
                <w:sz w:val="22"/>
                <w:szCs w:val="22"/>
              </w:rPr>
              <w:t xml:space="preserve">          :</w:t>
            </w:r>
          </w:p>
        </w:tc>
      </w:tr>
    </w:tbl>
    <w:p w14:paraId="39AE5133" w14:textId="77777777" w:rsidR="00E53092" w:rsidRPr="00207B01" w:rsidRDefault="00E53092" w:rsidP="00E53092">
      <w:pPr>
        <w:rPr>
          <w:rFonts w:ascii="Cambria" w:hAnsi="Cambria"/>
          <w:sz w:val="22"/>
          <w:szCs w:val="22"/>
        </w:rPr>
      </w:pPr>
    </w:p>
    <w:p w14:paraId="6F6DEB83" w14:textId="77777777" w:rsidR="00E53092" w:rsidRPr="00207B01" w:rsidRDefault="00E53092" w:rsidP="00CC24BE">
      <w:pPr>
        <w:jc w:val="center"/>
        <w:rPr>
          <w:rFonts w:ascii="Cambria" w:hAnsi="Cambria"/>
          <w:sz w:val="22"/>
          <w:szCs w:val="22"/>
        </w:rPr>
      </w:pPr>
      <w:r w:rsidRPr="00207B01">
        <w:rPr>
          <w:rFonts w:ascii="Cambria" w:hAnsi="Cambria"/>
          <w:sz w:val="22"/>
          <w:szCs w:val="22"/>
        </w:rPr>
        <w:t xml:space="preserve">Please show </w:t>
      </w:r>
      <w:r w:rsidRPr="00207B01">
        <w:rPr>
          <w:rFonts w:ascii="Cambria" w:hAnsi="Cambria"/>
          <w:b/>
          <w:sz w:val="22"/>
          <w:szCs w:val="22"/>
        </w:rPr>
        <w:t>additional facilities</w:t>
      </w:r>
      <w:r w:rsidRPr="00207B01">
        <w:rPr>
          <w:rFonts w:ascii="Cambria" w:hAnsi="Cambria"/>
          <w:sz w:val="22"/>
          <w:szCs w:val="22"/>
        </w:rPr>
        <w:t xml:space="preserve"> required by ticking/writing in the table below</w:t>
      </w:r>
    </w:p>
    <w:p w14:paraId="66F1068F" w14:textId="77777777" w:rsidR="00E53092" w:rsidRPr="00207B01" w:rsidRDefault="00E53092" w:rsidP="00E53092">
      <w:pPr>
        <w:rPr>
          <w:rFonts w:ascii="Cambria" w:hAnsi="Cambria"/>
          <w:sz w:val="22"/>
          <w:szCs w:val="22"/>
        </w:rPr>
      </w:pP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1009"/>
        <w:gridCol w:w="1010"/>
        <w:gridCol w:w="1009"/>
        <w:gridCol w:w="1009"/>
        <w:gridCol w:w="1010"/>
        <w:gridCol w:w="1009"/>
        <w:gridCol w:w="1166"/>
      </w:tblGrid>
      <w:tr w:rsidR="00ED500C" w:rsidRPr="00F630BC" w14:paraId="14894778" w14:textId="77777777" w:rsidTr="002C062B">
        <w:trPr>
          <w:jc w:val="center"/>
        </w:trPr>
        <w:tc>
          <w:tcPr>
            <w:tcW w:w="1865" w:type="dxa"/>
          </w:tcPr>
          <w:p w14:paraId="47959376" w14:textId="77777777" w:rsidR="00ED500C" w:rsidRPr="0032435C" w:rsidRDefault="00ED500C" w:rsidP="00C75F1B">
            <w:pPr>
              <w:jc w:val="center"/>
              <w:rPr>
                <w:rFonts w:ascii="Cambria" w:hAnsi="Cambria"/>
                <w:b/>
                <w:bCs/>
                <w:sz w:val="20"/>
                <w:szCs w:val="20"/>
              </w:rPr>
            </w:pPr>
            <w:r w:rsidRPr="0032435C">
              <w:rPr>
                <w:rFonts w:ascii="Cambria" w:hAnsi="Cambria"/>
                <w:b/>
                <w:bCs/>
                <w:sz w:val="20"/>
                <w:szCs w:val="20"/>
              </w:rPr>
              <w:t>Date</w:t>
            </w:r>
          </w:p>
        </w:tc>
        <w:tc>
          <w:tcPr>
            <w:tcW w:w="1009" w:type="dxa"/>
          </w:tcPr>
          <w:p w14:paraId="5046E4D7" w14:textId="77777777" w:rsidR="00ED500C" w:rsidRPr="0032435C" w:rsidRDefault="00ED500C" w:rsidP="00C75F1B">
            <w:pPr>
              <w:jc w:val="center"/>
              <w:rPr>
                <w:rFonts w:ascii="Cambria" w:hAnsi="Cambria"/>
                <w:b/>
                <w:bCs/>
                <w:sz w:val="20"/>
                <w:szCs w:val="20"/>
              </w:rPr>
            </w:pPr>
            <w:r w:rsidRPr="0032435C">
              <w:rPr>
                <w:rFonts w:ascii="Cambria" w:hAnsi="Cambria"/>
                <w:b/>
                <w:bCs/>
                <w:sz w:val="20"/>
                <w:szCs w:val="20"/>
              </w:rPr>
              <w:t>Heating - Main Church</w:t>
            </w:r>
          </w:p>
        </w:tc>
        <w:tc>
          <w:tcPr>
            <w:tcW w:w="1010" w:type="dxa"/>
          </w:tcPr>
          <w:p w14:paraId="4AC5F72D" w14:textId="77777777" w:rsidR="00ED500C" w:rsidRPr="0032435C" w:rsidRDefault="00ED500C" w:rsidP="00C75F1B">
            <w:pPr>
              <w:jc w:val="center"/>
              <w:rPr>
                <w:rFonts w:ascii="Cambria" w:hAnsi="Cambria"/>
                <w:b/>
                <w:bCs/>
                <w:sz w:val="20"/>
                <w:szCs w:val="20"/>
              </w:rPr>
            </w:pPr>
            <w:r w:rsidRPr="0032435C">
              <w:rPr>
                <w:rFonts w:ascii="Cambria" w:hAnsi="Cambria"/>
                <w:b/>
                <w:bCs/>
                <w:sz w:val="20"/>
                <w:szCs w:val="20"/>
              </w:rPr>
              <w:t>Organ</w:t>
            </w:r>
          </w:p>
        </w:tc>
        <w:tc>
          <w:tcPr>
            <w:tcW w:w="1009" w:type="dxa"/>
          </w:tcPr>
          <w:p w14:paraId="27A868D8" w14:textId="77777777" w:rsidR="00ED500C" w:rsidRPr="0032435C" w:rsidRDefault="00ED500C" w:rsidP="00C75F1B">
            <w:pPr>
              <w:jc w:val="center"/>
              <w:rPr>
                <w:rFonts w:ascii="Cambria" w:hAnsi="Cambria"/>
                <w:b/>
                <w:bCs/>
                <w:sz w:val="20"/>
                <w:szCs w:val="20"/>
              </w:rPr>
            </w:pPr>
            <w:r w:rsidRPr="0032435C">
              <w:rPr>
                <w:rFonts w:ascii="Cambria" w:hAnsi="Cambria"/>
                <w:b/>
                <w:bCs/>
                <w:sz w:val="20"/>
                <w:szCs w:val="20"/>
              </w:rPr>
              <w:t>Outside Toilets</w:t>
            </w:r>
          </w:p>
        </w:tc>
        <w:tc>
          <w:tcPr>
            <w:tcW w:w="1009" w:type="dxa"/>
          </w:tcPr>
          <w:p w14:paraId="02CAE4BD" w14:textId="77777777" w:rsidR="00ED500C" w:rsidRPr="0032435C" w:rsidRDefault="00ED500C" w:rsidP="00C75F1B">
            <w:pPr>
              <w:jc w:val="center"/>
              <w:rPr>
                <w:rFonts w:ascii="Cambria" w:hAnsi="Cambria"/>
                <w:b/>
                <w:bCs/>
                <w:sz w:val="20"/>
                <w:szCs w:val="20"/>
              </w:rPr>
            </w:pPr>
            <w:r w:rsidRPr="0032435C">
              <w:rPr>
                <w:rFonts w:ascii="Cambria" w:hAnsi="Cambria"/>
                <w:b/>
                <w:bCs/>
                <w:sz w:val="20"/>
                <w:szCs w:val="20"/>
              </w:rPr>
              <w:t>Extra Chairs</w:t>
            </w:r>
          </w:p>
        </w:tc>
        <w:tc>
          <w:tcPr>
            <w:tcW w:w="1010" w:type="dxa"/>
          </w:tcPr>
          <w:p w14:paraId="3CB5D7F7" w14:textId="77777777" w:rsidR="00ED500C" w:rsidRPr="0032435C" w:rsidRDefault="00ED500C" w:rsidP="00C75F1B">
            <w:pPr>
              <w:jc w:val="center"/>
              <w:rPr>
                <w:rFonts w:ascii="Cambria" w:hAnsi="Cambria"/>
                <w:b/>
                <w:bCs/>
                <w:sz w:val="20"/>
                <w:szCs w:val="20"/>
              </w:rPr>
            </w:pPr>
            <w:r w:rsidRPr="0032435C">
              <w:rPr>
                <w:rFonts w:ascii="Cambria" w:hAnsi="Cambria"/>
                <w:b/>
                <w:bCs/>
                <w:sz w:val="20"/>
                <w:szCs w:val="20"/>
              </w:rPr>
              <w:t>Kitchen</w:t>
            </w:r>
          </w:p>
        </w:tc>
        <w:tc>
          <w:tcPr>
            <w:tcW w:w="1009" w:type="dxa"/>
          </w:tcPr>
          <w:p w14:paraId="33CBC187" w14:textId="5D23C041" w:rsidR="00ED500C" w:rsidRPr="0032435C" w:rsidRDefault="00ED500C" w:rsidP="00C75F1B">
            <w:pPr>
              <w:jc w:val="center"/>
              <w:rPr>
                <w:rFonts w:ascii="Cambria" w:hAnsi="Cambria"/>
                <w:b/>
                <w:bCs/>
                <w:sz w:val="20"/>
                <w:szCs w:val="20"/>
              </w:rPr>
            </w:pPr>
            <w:r>
              <w:rPr>
                <w:rFonts w:ascii="Cambria" w:hAnsi="Cambria"/>
                <w:b/>
                <w:bCs/>
                <w:sz w:val="20"/>
                <w:szCs w:val="20"/>
              </w:rPr>
              <w:t xml:space="preserve">Audio </w:t>
            </w:r>
            <w:r w:rsidRPr="0032435C">
              <w:rPr>
                <w:rFonts w:ascii="Cambria" w:hAnsi="Cambria"/>
                <w:b/>
                <w:bCs/>
                <w:sz w:val="20"/>
                <w:szCs w:val="20"/>
              </w:rPr>
              <w:t>Visual</w:t>
            </w:r>
            <w:r>
              <w:rPr>
                <w:rFonts w:ascii="Cambria" w:hAnsi="Cambria"/>
                <w:b/>
                <w:bCs/>
                <w:sz w:val="20"/>
                <w:szCs w:val="20"/>
              </w:rPr>
              <w:t xml:space="preserve"> system </w:t>
            </w:r>
            <w:r w:rsidRPr="0032435C">
              <w:rPr>
                <w:rFonts w:ascii="Cambria" w:hAnsi="Cambria"/>
                <w:b/>
                <w:bCs/>
                <w:sz w:val="20"/>
                <w:szCs w:val="20"/>
              </w:rPr>
              <w:t xml:space="preserve"> </w:t>
            </w:r>
          </w:p>
        </w:tc>
        <w:tc>
          <w:tcPr>
            <w:tcW w:w="1166" w:type="dxa"/>
            <w:shd w:val="clear" w:color="auto" w:fill="E0E0E0"/>
          </w:tcPr>
          <w:p w14:paraId="77A81100" w14:textId="77777777" w:rsidR="00ED500C" w:rsidRPr="0032435C" w:rsidRDefault="00ED500C" w:rsidP="00C75F1B">
            <w:pPr>
              <w:jc w:val="center"/>
              <w:rPr>
                <w:rFonts w:ascii="Cambria" w:hAnsi="Cambria"/>
                <w:b/>
                <w:bCs/>
                <w:i/>
                <w:sz w:val="20"/>
                <w:szCs w:val="20"/>
              </w:rPr>
            </w:pPr>
            <w:r w:rsidRPr="0032435C">
              <w:rPr>
                <w:rFonts w:ascii="Cambria" w:hAnsi="Cambria"/>
                <w:b/>
                <w:bCs/>
                <w:i/>
                <w:sz w:val="20"/>
                <w:szCs w:val="20"/>
              </w:rPr>
              <w:t>(For Office Use)</w:t>
            </w:r>
          </w:p>
          <w:p w14:paraId="05A13560" w14:textId="77777777" w:rsidR="00ED500C" w:rsidRPr="0032435C" w:rsidRDefault="00ED500C" w:rsidP="00C75F1B">
            <w:pPr>
              <w:jc w:val="center"/>
              <w:rPr>
                <w:rFonts w:ascii="Cambria" w:hAnsi="Cambria"/>
                <w:b/>
                <w:bCs/>
                <w:sz w:val="20"/>
                <w:szCs w:val="20"/>
              </w:rPr>
            </w:pPr>
            <w:r w:rsidRPr="0032435C">
              <w:rPr>
                <w:rFonts w:ascii="Cambria" w:hAnsi="Cambria"/>
                <w:b/>
                <w:bCs/>
                <w:i/>
                <w:sz w:val="20"/>
                <w:szCs w:val="20"/>
              </w:rPr>
              <w:t>COST</w:t>
            </w:r>
          </w:p>
        </w:tc>
      </w:tr>
      <w:tr w:rsidR="00ED500C" w:rsidRPr="00F630BC" w14:paraId="2E7F9430" w14:textId="77777777" w:rsidTr="002C062B">
        <w:trPr>
          <w:jc w:val="center"/>
        </w:trPr>
        <w:tc>
          <w:tcPr>
            <w:tcW w:w="1865" w:type="dxa"/>
          </w:tcPr>
          <w:p w14:paraId="718784C8" w14:textId="77777777" w:rsidR="00ED500C" w:rsidRPr="00207B01" w:rsidRDefault="00ED500C" w:rsidP="00C75F1B">
            <w:pPr>
              <w:rPr>
                <w:rFonts w:ascii="Cambria" w:hAnsi="Cambria"/>
                <w:sz w:val="22"/>
                <w:szCs w:val="22"/>
              </w:rPr>
            </w:pPr>
          </w:p>
        </w:tc>
        <w:tc>
          <w:tcPr>
            <w:tcW w:w="1009" w:type="dxa"/>
          </w:tcPr>
          <w:p w14:paraId="76FDE3B7" w14:textId="77777777" w:rsidR="00ED500C" w:rsidRPr="00207B01" w:rsidRDefault="00ED500C" w:rsidP="00C75F1B">
            <w:pPr>
              <w:rPr>
                <w:rFonts w:ascii="Cambria" w:hAnsi="Cambria"/>
                <w:sz w:val="22"/>
                <w:szCs w:val="22"/>
              </w:rPr>
            </w:pPr>
          </w:p>
        </w:tc>
        <w:tc>
          <w:tcPr>
            <w:tcW w:w="1010" w:type="dxa"/>
          </w:tcPr>
          <w:p w14:paraId="0515D573" w14:textId="77777777" w:rsidR="00ED500C" w:rsidRPr="00207B01" w:rsidRDefault="00ED500C" w:rsidP="00C75F1B">
            <w:pPr>
              <w:rPr>
                <w:rFonts w:ascii="Cambria" w:hAnsi="Cambria"/>
                <w:sz w:val="22"/>
                <w:szCs w:val="22"/>
              </w:rPr>
            </w:pPr>
          </w:p>
        </w:tc>
        <w:tc>
          <w:tcPr>
            <w:tcW w:w="1009" w:type="dxa"/>
          </w:tcPr>
          <w:p w14:paraId="31AA5AE5" w14:textId="77777777" w:rsidR="00ED500C" w:rsidRPr="00207B01" w:rsidRDefault="00ED500C" w:rsidP="00C75F1B">
            <w:pPr>
              <w:rPr>
                <w:rFonts w:ascii="Cambria" w:hAnsi="Cambria"/>
                <w:sz w:val="22"/>
                <w:szCs w:val="22"/>
              </w:rPr>
            </w:pPr>
          </w:p>
        </w:tc>
        <w:tc>
          <w:tcPr>
            <w:tcW w:w="1009" w:type="dxa"/>
          </w:tcPr>
          <w:p w14:paraId="6F6DCCEB" w14:textId="77777777" w:rsidR="00ED500C" w:rsidRPr="00207B01" w:rsidRDefault="00ED500C" w:rsidP="00C75F1B">
            <w:pPr>
              <w:rPr>
                <w:rFonts w:ascii="Cambria" w:hAnsi="Cambria"/>
                <w:sz w:val="22"/>
                <w:szCs w:val="22"/>
              </w:rPr>
            </w:pPr>
          </w:p>
        </w:tc>
        <w:tc>
          <w:tcPr>
            <w:tcW w:w="1010" w:type="dxa"/>
          </w:tcPr>
          <w:p w14:paraId="625B4962" w14:textId="77777777" w:rsidR="00ED500C" w:rsidRPr="00207B01" w:rsidRDefault="00ED500C" w:rsidP="00C75F1B">
            <w:pPr>
              <w:rPr>
                <w:rFonts w:ascii="Cambria" w:hAnsi="Cambria"/>
                <w:sz w:val="22"/>
                <w:szCs w:val="22"/>
              </w:rPr>
            </w:pPr>
          </w:p>
        </w:tc>
        <w:tc>
          <w:tcPr>
            <w:tcW w:w="1009" w:type="dxa"/>
          </w:tcPr>
          <w:p w14:paraId="20845109" w14:textId="77777777" w:rsidR="00ED500C" w:rsidRPr="00207B01" w:rsidRDefault="00ED500C" w:rsidP="00C75F1B">
            <w:pPr>
              <w:rPr>
                <w:rFonts w:ascii="Cambria" w:hAnsi="Cambria"/>
                <w:sz w:val="22"/>
                <w:szCs w:val="22"/>
              </w:rPr>
            </w:pPr>
          </w:p>
        </w:tc>
        <w:tc>
          <w:tcPr>
            <w:tcW w:w="1166" w:type="dxa"/>
            <w:shd w:val="clear" w:color="auto" w:fill="E0E0E0"/>
          </w:tcPr>
          <w:p w14:paraId="2D3D94BB" w14:textId="77777777" w:rsidR="00ED500C" w:rsidRPr="00207B01" w:rsidRDefault="00ED500C" w:rsidP="00C75F1B">
            <w:pPr>
              <w:rPr>
                <w:rFonts w:ascii="Cambria" w:hAnsi="Cambria"/>
                <w:sz w:val="22"/>
                <w:szCs w:val="22"/>
              </w:rPr>
            </w:pPr>
            <w:r w:rsidRPr="00207B01">
              <w:rPr>
                <w:rFonts w:ascii="Cambria" w:hAnsi="Cambria"/>
                <w:sz w:val="22"/>
                <w:szCs w:val="22"/>
              </w:rPr>
              <w:t xml:space="preserve">          :</w:t>
            </w:r>
          </w:p>
        </w:tc>
      </w:tr>
      <w:tr w:rsidR="00ED500C" w:rsidRPr="00F630BC" w14:paraId="6741E7C1" w14:textId="77777777" w:rsidTr="002C062B">
        <w:trPr>
          <w:jc w:val="center"/>
        </w:trPr>
        <w:tc>
          <w:tcPr>
            <w:tcW w:w="1865" w:type="dxa"/>
          </w:tcPr>
          <w:p w14:paraId="6F64CF80" w14:textId="77777777" w:rsidR="00ED500C" w:rsidRPr="00207B01" w:rsidRDefault="00ED500C" w:rsidP="00C75F1B">
            <w:pPr>
              <w:rPr>
                <w:rFonts w:ascii="Cambria" w:hAnsi="Cambria"/>
                <w:sz w:val="22"/>
                <w:szCs w:val="22"/>
              </w:rPr>
            </w:pPr>
          </w:p>
        </w:tc>
        <w:tc>
          <w:tcPr>
            <w:tcW w:w="1009" w:type="dxa"/>
          </w:tcPr>
          <w:p w14:paraId="09794815" w14:textId="77777777" w:rsidR="00ED500C" w:rsidRPr="00207B01" w:rsidRDefault="00ED500C" w:rsidP="00C75F1B">
            <w:pPr>
              <w:rPr>
                <w:rFonts w:ascii="Cambria" w:hAnsi="Cambria"/>
                <w:sz w:val="22"/>
                <w:szCs w:val="22"/>
              </w:rPr>
            </w:pPr>
          </w:p>
        </w:tc>
        <w:tc>
          <w:tcPr>
            <w:tcW w:w="1010" w:type="dxa"/>
          </w:tcPr>
          <w:p w14:paraId="0CCEF45F" w14:textId="77777777" w:rsidR="00ED500C" w:rsidRPr="00207B01" w:rsidRDefault="00ED500C" w:rsidP="00C75F1B">
            <w:pPr>
              <w:rPr>
                <w:rFonts w:ascii="Cambria" w:hAnsi="Cambria"/>
                <w:sz w:val="22"/>
                <w:szCs w:val="22"/>
              </w:rPr>
            </w:pPr>
          </w:p>
        </w:tc>
        <w:tc>
          <w:tcPr>
            <w:tcW w:w="1009" w:type="dxa"/>
          </w:tcPr>
          <w:p w14:paraId="7A819076" w14:textId="77777777" w:rsidR="00ED500C" w:rsidRPr="00207B01" w:rsidRDefault="00ED500C" w:rsidP="00C75F1B">
            <w:pPr>
              <w:rPr>
                <w:rFonts w:ascii="Cambria" w:hAnsi="Cambria"/>
                <w:sz w:val="22"/>
                <w:szCs w:val="22"/>
              </w:rPr>
            </w:pPr>
          </w:p>
        </w:tc>
        <w:tc>
          <w:tcPr>
            <w:tcW w:w="1009" w:type="dxa"/>
          </w:tcPr>
          <w:p w14:paraId="579008A9" w14:textId="77777777" w:rsidR="00ED500C" w:rsidRPr="00207B01" w:rsidRDefault="00ED500C" w:rsidP="00C75F1B">
            <w:pPr>
              <w:rPr>
                <w:rFonts w:ascii="Cambria" w:hAnsi="Cambria"/>
                <w:sz w:val="22"/>
                <w:szCs w:val="22"/>
              </w:rPr>
            </w:pPr>
          </w:p>
        </w:tc>
        <w:tc>
          <w:tcPr>
            <w:tcW w:w="1010" w:type="dxa"/>
          </w:tcPr>
          <w:p w14:paraId="4BA916BB" w14:textId="77777777" w:rsidR="00ED500C" w:rsidRPr="00207B01" w:rsidRDefault="00ED500C" w:rsidP="00C75F1B">
            <w:pPr>
              <w:rPr>
                <w:rFonts w:ascii="Cambria" w:hAnsi="Cambria"/>
                <w:sz w:val="22"/>
                <w:szCs w:val="22"/>
              </w:rPr>
            </w:pPr>
          </w:p>
        </w:tc>
        <w:tc>
          <w:tcPr>
            <w:tcW w:w="1009" w:type="dxa"/>
          </w:tcPr>
          <w:p w14:paraId="3387CACC" w14:textId="77777777" w:rsidR="00ED500C" w:rsidRPr="00207B01" w:rsidRDefault="00ED500C" w:rsidP="00C75F1B">
            <w:pPr>
              <w:rPr>
                <w:rFonts w:ascii="Cambria" w:hAnsi="Cambria"/>
                <w:sz w:val="22"/>
                <w:szCs w:val="22"/>
              </w:rPr>
            </w:pPr>
          </w:p>
        </w:tc>
        <w:tc>
          <w:tcPr>
            <w:tcW w:w="1166" w:type="dxa"/>
            <w:shd w:val="clear" w:color="auto" w:fill="E0E0E0"/>
          </w:tcPr>
          <w:p w14:paraId="56FA9C10" w14:textId="77777777" w:rsidR="00ED500C" w:rsidRPr="00207B01" w:rsidRDefault="00ED500C" w:rsidP="00C75F1B">
            <w:pPr>
              <w:rPr>
                <w:rFonts w:ascii="Cambria" w:hAnsi="Cambria"/>
                <w:sz w:val="22"/>
                <w:szCs w:val="22"/>
              </w:rPr>
            </w:pPr>
            <w:r w:rsidRPr="00207B01">
              <w:rPr>
                <w:rFonts w:ascii="Cambria" w:hAnsi="Cambria"/>
                <w:sz w:val="22"/>
                <w:szCs w:val="22"/>
              </w:rPr>
              <w:t xml:space="preserve">          :</w:t>
            </w:r>
          </w:p>
        </w:tc>
      </w:tr>
      <w:tr w:rsidR="00ED500C" w:rsidRPr="00F630BC" w14:paraId="2727BCE2" w14:textId="77777777" w:rsidTr="002C062B">
        <w:trPr>
          <w:jc w:val="center"/>
        </w:trPr>
        <w:tc>
          <w:tcPr>
            <w:tcW w:w="1865" w:type="dxa"/>
          </w:tcPr>
          <w:p w14:paraId="6664BE10" w14:textId="77777777" w:rsidR="00ED500C" w:rsidRPr="00207B01" w:rsidRDefault="00ED500C" w:rsidP="00C75F1B">
            <w:pPr>
              <w:rPr>
                <w:rFonts w:ascii="Cambria" w:hAnsi="Cambria"/>
                <w:sz w:val="22"/>
                <w:szCs w:val="22"/>
              </w:rPr>
            </w:pPr>
          </w:p>
        </w:tc>
        <w:tc>
          <w:tcPr>
            <w:tcW w:w="1009" w:type="dxa"/>
          </w:tcPr>
          <w:p w14:paraId="41DC5BAE" w14:textId="77777777" w:rsidR="00ED500C" w:rsidRPr="00207B01" w:rsidRDefault="00ED500C" w:rsidP="00C75F1B">
            <w:pPr>
              <w:rPr>
                <w:rFonts w:ascii="Cambria" w:hAnsi="Cambria"/>
                <w:sz w:val="22"/>
                <w:szCs w:val="22"/>
              </w:rPr>
            </w:pPr>
          </w:p>
        </w:tc>
        <w:tc>
          <w:tcPr>
            <w:tcW w:w="1010" w:type="dxa"/>
          </w:tcPr>
          <w:p w14:paraId="3DB60352" w14:textId="77777777" w:rsidR="00ED500C" w:rsidRPr="00207B01" w:rsidRDefault="00ED500C" w:rsidP="00C75F1B">
            <w:pPr>
              <w:rPr>
                <w:rFonts w:ascii="Cambria" w:hAnsi="Cambria"/>
                <w:sz w:val="22"/>
                <w:szCs w:val="22"/>
              </w:rPr>
            </w:pPr>
          </w:p>
        </w:tc>
        <w:tc>
          <w:tcPr>
            <w:tcW w:w="1009" w:type="dxa"/>
          </w:tcPr>
          <w:p w14:paraId="0AAA23DA" w14:textId="77777777" w:rsidR="00ED500C" w:rsidRPr="00207B01" w:rsidRDefault="00ED500C" w:rsidP="00C75F1B">
            <w:pPr>
              <w:rPr>
                <w:rFonts w:ascii="Cambria" w:hAnsi="Cambria"/>
                <w:sz w:val="22"/>
                <w:szCs w:val="22"/>
              </w:rPr>
            </w:pPr>
          </w:p>
        </w:tc>
        <w:tc>
          <w:tcPr>
            <w:tcW w:w="1009" w:type="dxa"/>
          </w:tcPr>
          <w:p w14:paraId="3C2E2B7A" w14:textId="77777777" w:rsidR="00ED500C" w:rsidRPr="00207B01" w:rsidRDefault="00ED500C" w:rsidP="00C75F1B">
            <w:pPr>
              <w:rPr>
                <w:rFonts w:ascii="Cambria" w:hAnsi="Cambria"/>
                <w:sz w:val="22"/>
                <w:szCs w:val="22"/>
              </w:rPr>
            </w:pPr>
          </w:p>
        </w:tc>
        <w:tc>
          <w:tcPr>
            <w:tcW w:w="1010" w:type="dxa"/>
          </w:tcPr>
          <w:p w14:paraId="5246B386" w14:textId="77777777" w:rsidR="00ED500C" w:rsidRPr="00207B01" w:rsidRDefault="00ED500C" w:rsidP="00C75F1B">
            <w:pPr>
              <w:rPr>
                <w:rFonts w:ascii="Cambria" w:hAnsi="Cambria"/>
                <w:sz w:val="22"/>
                <w:szCs w:val="22"/>
              </w:rPr>
            </w:pPr>
          </w:p>
        </w:tc>
        <w:tc>
          <w:tcPr>
            <w:tcW w:w="1009" w:type="dxa"/>
          </w:tcPr>
          <w:p w14:paraId="308532F7" w14:textId="77777777" w:rsidR="00ED500C" w:rsidRPr="00207B01" w:rsidRDefault="00ED500C" w:rsidP="00C75F1B">
            <w:pPr>
              <w:rPr>
                <w:rFonts w:ascii="Cambria" w:hAnsi="Cambria"/>
                <w:sz w:val="22"/>
                <w:szCs w:val="22"/>
              </w:rPr>
            </w:pPr>
          </w:p>
        </w:tc>
        <w:tc>
          <w:tcPr>
            <w:tcW w:w="1166" w:type="dxa"/>
            <w:shd w:val="clear" w:color="auto" w:fill="E0E0E0"/>
          </w:tcPr>
          <w:p w14:paraId="1F1942E3" w14:textId="77777777" w:rsidR="00ED500C" w:rsidRPr="00207B01" w:rsidRDefault="00ED500C" w:rsidP="00C75F1B">
            <w:pPr>
              <w:rPr>
                <w:rFonts w:ascii="Cambria" w:hAnsi="Cambria"/>
                <w:sz w:val="22"/>
                <w:szCs w:val="22"/>
              </w:rPr>
            </w:pPr>
            <w:r w:rsidRPr="00207B01">
              <w:rPr>
                <w:rFonts w:ascii="Cambria" w:hAnsi="Cambria"/>
                <w:sz w:val="22"/>
                <w:szCs w:val="22"/>
              </w:rPr>
              <w:t xml:space="preserve">          :</w:t>
            </w:r>
          </w:p>
        </w:tc>
      </w:tr>
    </w:tbl>
    <w:p w14:paraId="3A85F4D8" w14:textId="1A059505" w:rsidR="00E53092" w:rsidRPr="00207B01" w:rsidRDefault="00E53092" w:rsidP="00E53092">
      <w:pPr>
        <w:rPr>
          <w:rFonts w:ascii="Cambria" w:hAnsi="Cambria"/>
          <w:sz w:val="22"/>
          <w:szCs w:val="22"/>
        </w:rPr>
      </w:pPr>
    </w:p>
    <w:tbl>
      <w:tblPr>
        <w:tblW w:w="6116" w:type="dxa"/>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116"/>
      </w:tblGrid>
      <w:tr w:rsidR="00E53092" w:rsidRPr="00CC24BE" w14:paraId="00CD6759" w14:textId="77777777" w:rsidTr="00C75F1B">
        <w:tc>
          <w:tcPr>
            <w:tcW w:w="6116" w:type="dxa"/>
            <w:shd w:val="clear" w:color="auto" w:fill="E0E0E0"/>
          </w:tcPr>
          <w:p w14:paraId="400ED048" w14:textId="77777777" w:rsidR="00E53092" w:rsidRPr="00207B01" w:rsidRDefault="00E53092" w:rsidP="00C75F1B">
            <w:pPr>
              <w:rPr>
                <w:rFonts w:ascii="Cambria" w:hAnsi="Cambria"/>
                <w:sz w:val="22"/>
                <w:szCs w:val="22"/>
              </w:rPr>
            </w:pPr>
            <w:r w:rsidRPr="00207B01">
              <w:rPr>
                <w:rFonts w:ascii="Cambria" w:hAnsi="Cambria"/>
                <w:b/>
                <w:i/>
                <w:sz w:val="22"/>
                <w:szCs w:val="22"/>
              </w:rPr>
              <w:t>(For Office Use)          Total Cost:     £</w:t>
            </w:r>
            <w:r w:rsidRPr="00207B01">
              <w:rPr>
                <w:rFonts w:ascii="Cambria" w:hAnsi="Cambria"/>
                <w:sz w:val="22"/>
                <w:szCs w:val="22"/>
              </w:rPr>
              <w:t xml:space="preserve">           </w:t>
            </w:r>
            <w:r w:rsidRPr="00207B01">
              <w:rPr>
                <w:rFonts w:ascii="Cambria" w:hAnsi="Cambria"/>
                <w:b/>
                <w:bCs/>
                <w:sz w:val="22"/>
                <w:szCs w:val="22"/>
              </w:rPr>
              <w:t>:</w:t>
            </w:r>
          </w:p>
          <w:p w14:paraId="1359392B" w14:textId="77777777" w:rsidR="00E53092" w:rsidRPr="00207B01" w:rsidRDefault="00E53092" w:rsidP="00C75F1B">
            <w:pPr>
              <w:rPr>
                <w:rFonts w:ascii="Cambria" w:hAnsi="Cambria"/>
                <w:sz w:val="22"/>
                <w:szCs w:val="22"/>
              </w:rPr>
            </w:pPr>
          </w:p>
          <w:p w14:paraId="60F2E662" w14:textId="77777777" w:rsidR="00E53092" w:rsidRPr="00207B01" w:rsidRDefault="00E53092" w:rsidP="00C75F1B">
            <w:pPr>
              <w:rPr>
                <w:rFonts w:ascii="Cambria" w:hAnsi="Cambria"/>
                <w:b/>
                <w:bCs/>
                <w:sz w:val="22"/>
                <w:szCs w:val="22"/>
              </w:rPr>
            </w:pPr>
            <w:r w:rsidRPr="00207B01">
              <w:rPr>
                <w:rFonts w:ascii="Cambria" w:hAnsi="Cambria"/>
                <w:sz w:val="22"/>
                <w:szCs w:val="22"/>
              </w:rPr>
              <w:t xml:space="preserve">                                               </w:t>
            </w:r>
            <w:r w:rsidRPr="00207B01">
              <w:rPr>
                <w:rFonts w:ascii="Cambria" w:hAnsi="Cambria"/>
                <w:b/>
                <w:bCs/>
                <w:i/>
                <w:iCs/>
                <w:sz w:val="22"/>
                <w:szCs w:val="22"/>
              </w:rPr>
              <w:t xml:space="preserve">Deposit:    £       </w:t>
            </w:r>
            <w:r w:rsidRPr="00207B01">
              <w:rPr>
                <w:rFonts w:ascii="Cambria" w:hAnsi="Cambria"/>
                <w:b/>
                <w:bCs/>
                <w:sz w:val="22"/>
                <w:szCs w:val="22"/>
              </w:rPr>
              <w:t xml:space="preserve">     :</w:t>
            </w:r>
          </w:p>
          <w:p w14:paraId="617D2D8B" w14:textId="77777777" w:rsidR="00E53092" w:rsidRPr="00207B01" w:rsidRDefault="00E53092" w:rsidP="00C75F1B">
            <w:pPr>
              <w:rPr>
                <w:rFonts w:ascii="Cambria" w:hAnsi="Cambria"/>
                <w:b/>
                <w:bCs/>
                <w:sz w:val="22"/>
                <w:szCs w:val="22"/>
              </w:rPr>
            </w:pPr>
          </w:p>
          <w:p w14:paraId="1A491593" w14:textId="77777777" w:rsidR="00E53092" w:rsidRPr="00207B01" w:rsidRDefault="00E53092" w:rsidP="00C75F1B">
            <w:pPr>
              <w:rPr>
                <w:rFonts w:ascii="Cambria" w:hAnsi="Cambria"/>
                <w:b/>
                <w:bCs/>
                <w:sz w:val="22"/>
                <w:szCs w:val="22"/>
              </w:rPr>
            </w:pPr>
            <w:r w:rsidRPr="00207B01">
              <w:rPr>
                <w:rFonts w:ascii="Cambria" w:hAnsi="Cambria"/>
                <w:b/>
                <w:bCs/>
                <w:sz w:val="22"/>
                <w:szCs w:val="22"/>
              </w:rPr>
              <w:t xml:space="preserve">                                </w:t>
            </w:r>
            <w:r w:rsidRPr="00207B01">
              <w:rPr>
                <w:rFonts w:ascii="Cambria" w:hAnsi="Cambria"/>
                <w:b/>
                <w:bCs/>
                <w:i/>
                <w:iCs/>
                <w:sz w:val="22"/>
                <w:szCs w:val="22"/>
              </w:rPr>
              <w:t>Balance to pay:    £</w:t>
            </w:r>
            <w:r w:rsidRPr="00207B01">
              <w:rPr>
                <w:rFonts w:ascii="Cambria" w:hAnsi="Cambria"/>
                <w:b/>
                <w:bCs/>
                <w:sz w:val="22"/>
                <w:szCs w:val="22"/>
              </w:rPr>
              <w:t xml:space="preserve">            :</w:t>
            </w:r>
          </w:p>
        </w:tc>
      </w:tr>
    </w:tbl>
    <w:p w14:paraId="6302649F" w14:textId="77777777" w:rsidR="00E53092" w:rsidRPr="00207B01" w:rsidRDefault="00E53092" w:rsidP="00E53092">
      <w:pPr>
        <w:rPr>
          <w:rFonts w:ascii="Cambria" w:hAnsi="Cambria"/>
          <w:sz w:val="22"/>
          <w:szCs w:val="22"/>
        </w:rPr>
      </w:pPr>
    </w:p>
    <w:p w14:paraId="6DDB16CE" w14:textId="674C6B71" w:rsidR="00E53092" w:rsidRDefault="00E53092" w:rsidP="00E53092">
      <w:pPr>
        <w:rPr>
          <w:rFonts w:ascii="Cambria" w:hAnsi="Cambria"/>
          <w:b/>
          <w:bCs/>
          <w:sz w:val="22"/>
          <w:szCs w:val="22"/>
        </w:rPr>
      </w:pPr>
      <w:r w:rsidRPr="00207B01">
        <w:rPr>
          <w:rFonts w:ascii="Cambria" w:hAnsi="Cambria"/>
          <w:b/>
          <w:i/>
          <w:sz w:val="22"/>
          <w:szCs w:val="22"/>
        </w:rPr>
        <w:t xml:space="preserve">Please </w:t>
      </w:r>
      <w:r w:rsidR="00C4071F" w:rsidRPr="00207B01">
        <w:rPr>
          <w:rFonts w:ascii="Cambria" w:hAnsi="Cambria"/>
          <w:b/>
          <w:i/>
          <w:sz w:val="22"/>
          <w:szCs w:val="22"/>
        </w:rPr>
        <w:t xml:space="preserve">pay a </w:t>
      </w:r>
      <w:r w:rsidR="003638D2" w:rsidRPr="00207B01">
        <w:rPr>
          <w:rFonts w:ascii="Cambria" w:hAnsi="Cambria"/>
          <w:b/>
          <w:i/>
          <w:sz w:val="22"/>
          <w:szCs w:val="22"/>
        </w:rPr>
        <w:t>deposit</w:t>
      </w:r>
      <w:r w:rsidR="00BD5060" w:rsidRPr="00207B01">
        <w:rPr>
          <w:rFonts w:ascii="Cambria" w:hAnsi="Cambria"/>
          <w:b/>
          <w:i/>
          <w:sz w:val="22"/>
          <w:szCs w:val="22"/>
        </w:rPr>
        <w:t xml:space="preserve"> of</w:t>
      </w:r>
      <w:r w:rsidR="003638D2" w:rsidRPr="00207B01">
        <w:rPr>
          <w:rFonts w:ascii="Cambria" w:hAnsi="Cambria"/>
          <w:b/>
          <w:i/>
          <w:sz w:val="22"/>
          <w:szCs w:val="22"/>
        </w:rPr>
        <w:t xml:space="preserve"> </w:t>
      </w:r>
      <w:r w:rsidRPr="00207B01">
        <w:rPr>
          <w:rFonts w:ascii="Cambria" w:hAnsi="Cambria"/>
          <w:b/>
          <w:i/>
          <w:sz w:val="22"/>
          <w:szCs w:val="22"/>
        </w:rPr>
        <w:t>£</w:t>
      </w:r>
      <w:r w:rsidR="005376D5" w:rsidRPr="00207B01">
        <w:rPr>
          <w:rFonts w:ascii="Cambria" w:hAnsi="Cambria"/>
          <w:b/>
          <w:i/>
          <w:sz w:val="22"/>
          <w:szCs w:val="22"/>
        </w:rPr>
        <w:t>35</w:t>
      </w:r>
      <w:r w:rsidRPr="00207B01">
        <w:rPr>
          <w:rFonts w:ascii="Cambria" w:hAnsi="Cambria"/>
          <w:b/>
          <w:i/>
          <w:sz w:val="22"/>
          <w:szCs w:val="22"/>
        </w:rPr>
        <w:t xml:space="preserve"> </w:t>
      </w:r>
      <w:r w:rsidR="00C4071F" w:rsidRPr="00207B01">
        <w:rPr>
          <w:rFonts w:ascii="Cambria" w:hAnsi="Cambria"/>
          <w:b/>
          <w:i/>
          <w:sz w:val="22"/>
          <w:szCs w:val="22"/>
        </w:rPr>
        <w:t xml:space="preserve">by BACS to </w:t>
      </w:r>
      <w:r w:rsidR="004D0975" w:rsidRPr="00733E73">
        <w:rPr>
          <w:rFonts w:ascii="Cambria" w:hAnsi="Cambria"/>
          <w:b/>
          <w:i/>
          <w:sz w:val="22"/>
          <w:szCs w:val="22"/>
        </w:rPr>
        <w:t>sort code</w:t>
      </w:r>
      <w:r w:rsidR="00733E73">
        <w:rPr>
          <w:rFonts w:ascii="Cambria" w:hAnsi="Cambria"/>
          <w:b/>
          <w:i/>
          <w:sz w:val="22"/>
          <w:szCs w:val="22"/>
        </w:rPr>
        <w:t xml:space="preserve"> 40-52</w:t>
      </w:r>
      <w:r w:rsidR="00D9296C">
        <w:rPr>
          <w:rFonts w:ascii="Cambria" w:hAnsi="Cambria"/>
          <w:b/>
          <w:i/>
          <w:sz w:val="22"/>
          <w:szCs w:val="22"/>
        </w:rPr>
        <w:t>-</w:t>
      </w:r>
      <w:r w:rsidR="00733E73">
        <w:rPr>
          <w:rFonts w:ascii="Cambria" w:hAnsi="Cambria"/>
          <w:b/>
          <w:i/>
          <w:sz w:val="22"/>
          <w:szCs w:val="22"/>
        </w:rPr>
        <w:t>40</w:t>
      </w:r>
      <w:r w:rsidR="004D0975" w:rsidRPr="00733E73">
        <w:rPr>
          <w:rFonts w:ascii="Cambria" w:hAnsi="Cambria"/>
          <w:b/>
          <w:i/>
          <w:sz w:val="22"/>
          <w:szCs w:val="22"/>
        </w:rPr>
        <w:t xml:space="preserve"> </w:t>
      </w:r>
      <w:r w:rsidR="004D0975" w:rsidRPr="00207B01">
        <w:rPr>
          <w:rFonts w:ascii="Cambria" w:hAnsi="Cambria"/>
          <w:b/>
          <w:i/>
          <w:sz w:val="22"/>
          <w:szCs w:val="22"/>
        </w:rPr>
        <w:t xml:space="preserve">and </w:t>
      </w:r>
      <w:r w:rsidR="00E51090" w:rsidRPr="00E51090">
        <w:rPr>
          <w:rFonts w:ascii="Cambria" w:hAnsi="Cambria"/>
          <w:b/>
          <w:i/>
          <w:sz w:val="22"/>
          <w:szCs w:val="22"/>
        </w:rPr>
        <w:t>00013004</w:t>
      </w:r>
      <w:r w:rsidR="007B529D" w:rsidRPr="00207B01">
        <w:rPr>
          <w:rFonts w:ascii="Cambria" w:hAnsi="Cambria"/>
          <w:b/>
          <w:i/>
          <w:sz w:val="22"/>
          <w:szCs w:val="22"/>
        </w:rPr>
        <w:t xml:space="preserve"> on confirmation of the booking. </w:t>
      </w:r>
      <w:r w:rsidR="00D74472" w:rsidRPr="00207B01">
        <w:rPr>
          <w:rFonts w:ascii="Cambria" w:hAnsi="Cambria"/>
          <w:b/>
          <w:i/>
          <w:sz w:val="22"/>
          <w:szCs w:val="22"/>
        </w:rPr>
        <w:t xml:space="preserve"> </w:t>
      </w:r>
      <w:r w:rsidR="000A21ED">
        <w:rPr>
          <w:rFonts w:ascii="Cambria" w:hAnsi="Cambria"/>
          <w:b/>
          <w:i/>
          <w:sz w:val="22"/>
          <w:szCs w:val="22"/>
        </w:rPr>
        <w:t>T</w:t>
      </w:r>
      <w:r w:rsidR="00D74472" w:rsidRPr="00207B01">
        <w:rPr>
          <w:rFonts w:ascii="Cambria" w:hAnsi="Cambria"/>
          <w:b/>
          <w:i/>
          <w:sz w:val="22"/>
          <w:szCs w:val="22"/>
        </w:rPr>
        <w:t xml:space="preserve">he </w:t>
      </w:r>
      <w:r w:rsidR="00095040" w:rsidRPr="00207B01">
        <w:rPr>
          <w:rFonts w:ascii="Cambria" w:hAnsi="Cambria"/>
          <w:b/>
          <w:i/>
          <w:sz w:val="22"/>
          <w:szCs w:val="22"/>
        </w:rPr>
        <w:t xml:space="preserve">payment </w:t>
      </w:r>
      <w:r w:rsidR="00D74472" w:rsidRPr="00207B01">
        <w:rPr>
          <w:rFonts w:ascii="Cambria" w:hAnsi="Cambria"/>
          <w:b/>
          <w:i/>
          <w:sz w:val="22"/>
          <w:szCs w:val="22"/>
        </w:rPr>
        <w:t>reference</w:t>
      </w:r>
      <w:r w:rsidR="000A21ED" w:rsidRPr="000A21ED">
        <w:rPr>
          <w:rFonts w:ascii="Cambria" w:hAnsi="Cambria"/>
          <w:b/>
          <w:i/>
          <w:sz w:val="22"/>
          <w:szCs w:val="22"/>
        </w:rPr>
        <w:t xml:space="preserve"> </w:t>
      </w:r>
      <w:r w:rsidR="000A21ED">
        <w:rPr>
          <w:rFonts w:ascii="Cambria" w:hAnsi="Cambria"/>
          <w:b/>
          <w:i/>
          <w:sz w:val="22"/>
          <w:szCs w:val="22"/>
        </w:rPr>
        <w:t>should</w:t>
      </w:r>
      <w:r w:rsidR="009A6682">
        <w:rPr>
          <w:rFonts w:ascii="Cambria" w:hAnsi="Cambria"/>
          <w:b/>
          <w:i/>
          <w:sz w:val="22"/>
          <w:szCs w:val="22"/>
        </w:rPr>
        <w:t xml:space="preserve"> be</w:t>
      </w:r>
      <w:r w:rsidR="00E51090">
        <w:rPr>
          <w:rFonts w:ascii="Cambria" w:hAnsi="Cambria"/>
          <w:b/>
          <w:i/>
          <w:sz w:val="22"/>
          <w:szCs w:val="22"/>
        </w:rPr>
        <w:t xml:space="preserve">: </w:t>
      </w:r>
      <w:r w:rsidR="000A21ED" w:rsidRPr="00207B01">
        <w:rPr>
          <w:rFonts w:ascii="Cambria" w:hAnsi="Cambria"/>
          <w:b/>
          <w:i/>
          <w:sz w:val="22"/>
          <w:szCs w:val="22"/>
        </w:rPr>
        <w:t>the name of your organisation/group</w:t>
      </w:r>
      <w:r w:rsidR="00BD6D00">
        <w:rPr>
          <w:rFonts w:ascii="Cambria" w:hAnsi="Cambria"/>
          <w:b/>
          <w:i/>
          <w:sz w:val="22"/>
          <w:szCs w:val="22"/>
        </w:rPr>
        <w:t>.</w:t>
      </w:r>
      <w:r w:rsidR="004D0975" w:rsidRPr="00207B01">
        <w:rPr>
          <w:rFonts w:ascii="Cambria" w:hAnsi="Cambria"/>
          <w:b/>
          <w:i/>
          <w:sz w:val="22"/>
          <w:szCs w:val="22"/>
        </w:rPr>
        <w:t xml:space="preserve"> </w:t>
      </w:r>
      <w:r w:rsidR="000311C6" w:rsidRPr="00207B01">
        <w:rPr>
          <w:rFonts w:ascii="Cambria" w:hAnsi="Cambria"/>
          <w:b/>
          <w:i/>
          <w:sz w:val="22"/>
          <w:szCs w:val="22"/>
        </w:rPr>
        <w:t>Please p</w:t>
      </w:r>
      <w:r w:rsidRPr="00207B01">
        <w:rPr>
          <w:rFonts w:ascii="Cambria" w:hAnsi="Cambria"/>
          <w:b/>
          <w:i/>
          <w:sz w:val="22"/>
          <w:szCs w:val="22"/>
        </w:rPr>
        <w:t xml:space="preserve">ay the balance </w:t>
      </w:r>
      <w:r w:rsidR="00EF6F76" w:rsidRPr="00207B01">
        <w:rPr>
          <w:rFonts w:ascii="Cambria" w:hAnsi="Cambria"/>
          <w:b/>
          <w:i/>
          <w:sz w:val="22"/>
          <w:szCs w:val="22"/>
        </w:rPr>
        <w:t xml:space="preserve">within </w:t>
      </w:r>
      <w:r w:rsidRPr="00207B01">
        <w:rPr>
          <w:rFonts w:ascii="Cambria" w:hAnsi="Cambria"/>
          <w:b/>
          <w:i/>
          <w:sz w:val="22"/>
          <w:szCs w:val="22"/>
        </w:rPr>
        <w:t>14 day</w:t>
      </w:r>
      <w:r w:rsidR="00084207" w:rsidRPr="00207B01">
        <w:rPr>
          <w:rFonts w:ascii="Cambria" w:hAnsi="Cambria"/>
          <w:b/>
          <w:i/>
          <w:sz w:val="22"/>
          <w:szCs w:val="22"/>
        </w:rPr>
        <w:t xml:space="preserve">s </w:t>
      </w:r>
      <w:r w:rsidR="00EF6F76" w:rsidRPr="00207B01">
        <w:rPr>
          <w:rFonts w:ascii="Cambria" w:hAnsi="Cambria"/>
          <w:b/>
          <w:i/>
          <w:sz w:val="22"/>
          <w:szCs w:val="22"/>
        </w:rPr>
        <w:t>after</w:t>
      </w:r>
      <w:r w:rsidR="00084207" w:rsidRPr="00207B01">
        <w:rPr>
          <w:rFonts w:ascii="Cambria" w:hAnsi="Cambria"/>
          <w:b/>
          <w:i/>
          <w:sz w:val="22"/>
          <w:szCs w:val="22"/>
        </w:rPr>
        <w:t xml:space="preserve"> the date of the hire</w:t>
      </w:r>
      <w:r w:rsidR="00D9296C">
        <w:rPr>
          <w:rFonts w:ascii="Cambria" w:hAnsi="Cambria"/>
          <w:b/>
          <w:i/>
          <w:sz w:val="22"/>
          <w:szCs w:val="22"/>
        </w:rPr>
        <w:t>.</w:t>
      </w:r>
      <w:r w:rsidRPr="00207B01">
        <w:rPr>
          <w:rFonts w:ascii="Cambria" w:hAnsi="Cambria"/>
          <w:b/>
          <w:i/>
          <w:sz w:val="22"/>
          <w:szCs w:val="22"/>
        </w:rPr>
        <w:t xml:space="preserve"> </w:t>
      </w:r>
      <w:r w:rsidRPr="00207B01">
        <w:rPr>
          <w:rFonts w:ascii="Cambria" w:hAnsi="Cambria"/>
          <w:b/>
          <w:bCs/>
          <w:i/>
          <w:sz w:val="22"/>
          <w:szCs w:val="22"/>
        </w:rPr>
        <w:t xml:space="preserve">Cheques should be made payable to </w:t>
      </w:r>
      <w:r w:rsidRPr="00207B01">
        <w:rPr>
          <w:rFonts w:ascii="Cambria" w:hAnsi="Cambria"/>
          <w:b/>
          <w:bCs/>
          <w:sz w:val="22"/>
          <w:szCs w:val="22"/>
        </w:rPr>
        <w:t>Buckingham PCC</w:t>
      </w:r>
    </w:p>
    <w:p w14:paraId="2CE94EB0" w14:textId="77777777" w:rsidR="00083700" w:rsidRPr="00207B01" w:rsidRDefault="00083700" w:rsidP="00E53092">
      <w:pPr>
        <w:rPr>
          <w:rFonts w:ascii="Cambria" w:hAnsi="Cambria"/>
          <w:bCs/>
          <w:sz w:val="22"/>
          <w:szCs w:val="22"/>
        </w:rPr>
      </w:pPr>
    </w:p>
    <w:p w14:paraId="4E02441E" w14:textId="77777777" w:rsidR="002E230D" w:rsidRPr="00207B01" w:rsidRDefault="00E53092" w:rsidP="00E53092">
      <w:pPr>
        <w:pStyle w:val="Heading1"/>
        <w:rPr>
          <w:rFonts w:ascii="Cambria" w:hAnsi="Cambria"/>
          <w:sz w:val="22"/>
          <w:szCs w:val="22"/>
        </w:rPr>
      </w:pPr>
      <w:r w:rsidRPr="00207B01">
        <w:rPr>
          <w:rFonts w:ascii="Cambria" w:hAnsi="Cambria"/>
          <w:sz w:val="22"/>
          <w:szCs w:val="22"/>
        </w:rPr>
        <w:t xml:space="preserve">I confirm that we have:             </w:t>
      </w:r>
    </w:p>
    <w:p w14:paraId="0906C97C" w14:textId="0EECA4D3" w:rsidR="00E53092" w:rsidRPr="00207B01" w:rsidRDefault="00E53092" w:rsidP="00E53092">
      <w:pPr>
        <w:pStyle w:val="Heading1"/>
        <w:rPr>
          <w:rFonts w:ascii="Cambria" w:hAnsi="Cambria"/>
          <w:b w:val="0"/>
          <w:bCs w:val="0"/>
          <w:sz w:val="22"/>
          <w:szCs w:val="22"/>
        </w:rPr>
      </w:pPr>
      <w:r w:rsidRPr="00207B01">
        <w:rPr>
          <w:rFonts w:ascii="Cambria" w:hAnsi="Cambria"/>
          <w:sz w:val="22"/>
          <w:szCs w:val="22"/>
        </w:rPr>
        <w:t>Public Liability Insurance Co</w:t>
      </w:r>
      <w:r w:rsidR="00377EAF" w:rsidRPr="00207B01">
        <w:rPr>
          <w:rFonts w:ascii="Cambria" w:hAnsi="Cambria"/>
          <w:sz w:val="22"/>
          <w:szCs w:val="22"/>
        </w:rPr>
        <w:t>v</w:t>
      </w:r>
      <w:r w:rsidRPr="00207B01">
        <w:rPr>
          <w:rFonts w:ascii="Cambria" w:hAnsi="Cambria"/>
          <w:sz w:val="22"/>
          <w:szCs w:val="22"/>
        </w:rPr>
        <w:t>er for our booking</w:t>
      </w:r>
      <w:r w:rsidR="00E47A5D">
        <w:rPr>
          <w:rFonts w:ascii="Cambria" w:hAnsi="Cambria"/>
          <w:sz w:val="22"/>
          <w:szCs w:val="22"/>
        </w:rPr>
        <w:tab/>
      </w:r>
      <w:r w:rsidR="00E47A5D">
        <w:rPr>
          <w:rFonts w:ascii="Cambria" w:hAnsi="Cambria"/>
          <w:sz w:val="22"/>
          <w:szCs w:val="22"/>
        </w:rPr>
        <w:tab/>
      </w:r>
      <w:r w:rsidR="00E47A5D">
        <w:rPr>
          <w:rFonts w:ascii="Cambria" w:hAnsi="Cambria"/>
          <w:sz w:val="22"/>
          <w:szCs w:val="22"/>
        </w:rPr>
        <w:tab/>
      </w:r>
      <w:r w:rsidR="00E47A5D">
        <w:rPr>
          <w:rFonts w:ascii="Cambria" w:hAnsi="Cambria"/>
          <w:sz w:val="22"/>
          <w:szCs w:val="22"/>
        </w:rPr>
        <w:tab/>
      </w:r>
      <w:r w:rsidR="00E47A5D">
        <w:rPr>
          <w:rFonts w:ascii="Cambria" w:hAnsi="Cambria"/>
          <w:sz w:val="22"/>
          <w:szCs w:val="22"/>
        </w:rPr>
        <w:tab/>
      </w:r>
      <w:r w:rsidR="00E47A5D">
        <w:rPr>
          <w:rFonts w:ascii="Cambria" w:hAnsi="Cambria"/>
          <w:sz w:val="22"/>
          <w:szCs w:val="22"/>
        </w:rPr>
        <w:tab/>
      </w:r>
      <w:r w:rsidRPr="00083700">
        <w:rPr>
          <w:rFonts w:ascii="Cambria" w:eastAsia="Wingdings" w:hAnsi="Cambria" w:cs="Wingdings"/>
          <w:b w:val="0"/>
          <w:sz w:val="22"/>
          <w:szCs w:val="22"/>
        </w:rPr>
        <w:sym w:font="Wingdings" w:char="F06F"/>
      </w:r>
    </w:p>
    <w:p w14:paraId="522F6C2A" w14:textId="1E2F8A58" w:rsidR="000937E7" w:rsidRPr="00207B01" w:rsidRDefault="00E53092" w:rsidP="000937E7">
      <w:pPr>
        <w:pStyle w:val="Heading1"/>
        <w:rPr>
          <w:rFonts w:ascii="Cambria" w:hAnsi="Cambria"/>
          <w:b w:val="0"/>
          <w:sz w:val="22"/>
          <w:szCs w:val="22"/>
        </w:rPr>
      </w:pPr>
      <w:r w:rsidRPr="00083700">
        <w:rPr>
          <w:rFonts w:ascii="Cambria" w:hAnsi="Cambria"/>
          <w:bCs w:val="0"/>
          <w:sz w:val="22"/>
          <w:szCs w:val="22"/>
        </w:rPr>
        <w:t>A Child Protection Policy</w:t>
      </w:r>
      <w:r w:rsidR="000937E7" w:rsidRPr="00083700">
        <w:rPr>
          <w:rFonts w:ascii="Cambria" w:hAnsi="Cambria"/>
          <w:sz w:val="22"/>
          <w:szCs w:val="22"/>
        </w:rPr>
        <w:t xml:space="preserve"> if applicable</w:t>
      </w:r>
      <w:r w:rsidR="00E47A5D">
        <w:rPr>
          <w:rFonts w:ascii="Cambria" w:hAnsi="Cambria"/>
          <w:sz w:val="22"/>
          <w:szCs w:val="22"/>
        </w:rPr>
        <w:tab/>
      </w:r>
      <w:r w:rsidR="00E47A5D">
        <w:rPr>
          <w:rFonts w:ascii="Cambria" w:hAnsi="Cambria"/>
          <w:sz w:val="22"/>
          <w:szCs w:val="22"/>
        </w:rPr>
        <w:tab/>
      </w:r>
      <w:r w:rsidR="00E47A5D">
        <w:rPr>
          <w:rFonts w:ascii="Cambria" w:hAnsi="Cambria"/>
          <w:sz w:val="22"/>
          <w:szCs w:val="22"/>
        </w:rPr>
        <w:tab/>
      </w:r>
      <w:r w:rsidR="00E47A5D">
        <w:rPr>
          <w:rFonts w:ascii="Cambria" w:hAnsi="Cambria"/>
          <w:sz w:val="22"/>
          <w:szCs w:val="22"/>
        </w:rPr>
        <w:tab/>
      </w:r>
      <w:r w:rsidR="00E47A5D">
        <w:rPr>
          <w:rFonts w:ascii="Cambria" w:hAnsi="Cambria"/>
          <w:sz w:val="22"/>
          <w:szCs w:val="22"/>
        </w:rPr>
        <w:tab/>
      </w:r>
      <w:r w:rsidR="00E47A5D">
        <w:rPr>
          <w:rFonts w:ascii="Cambria" w:hAnsi="Cambria"/>
          <w:sz w:val="22"/>
          <w:szCs w:val="22"/>
        </w:rPr>
        <w:tab/>
      </w:r>
      <w:r w:rsidR="00E47A5D">
        <w:rPr>
          <w:rFonts w:ascii="Cambria" w:hAnsi="Cambria"/>
          <w:sz w:val="22"/>
          <w:szCs w:val="22"/>
        </w:rPr>
        <w:tab/>
      </w:r>
      <w:r w:rsidR="000937E7" w:rsidRPr="00083700">
        <w:rPr>
          <w:rFonts w:ascii="Cambria" w:eastAsia="Wingdings" w:hAnsi="Cambria" w:cs="Wingdings"/>
          <w:b w:val="0"/>
          <w:sz w:val="22"/>
          <w:szCs w:val="22"/>
        </w:rPr>
        <w:sym w:font="Wingdings" w:char="F06F"/>
      </w:r>
    </w:p>
    <w:p w14:paraId="06FC6BA9" w14:textId="5C737588" w:rsidR="00E53092" w:rsidRPr="00FB4F69" w:rsidRDefault="00E53092" w:rsidP="00E53092">
      <w:pPr>
        <w:rPr>
          <w:rFonts w:ascii="Cambria" w:hAnsi="Cambria"/>
          <w:sz w:val="22"/>
          <w:szCs w:val="22"/>
        </w:rPr>
      </w:pPr>
      <w:r w:rsidRPr="00207B01">
        <w:rPr>
          <w:rFonts w:ascii="Cambria" w:hAnsi="Cambria"/>
          <w:b/>
          <w:bCs/>
          <w:sz w:val="22"/>
          <w:szCs w:val="22"/>
        </w:rPr>
        <w:t xml:space="preserve">Alcohol will / will not be </w:t>
      </w:r>
      <w:r w:rsidR="00321E04" w:rsidRPr="00207B01">
        <w:rPr>
          <w:rFonts w:ascii="Cambria" w:hAnsi="Cambria"/>
          <w:b/>
          <w:bCs/>
          <w:sz w:val="22"/>
          <w:szCs w:val="22"/>
        </w:rPr>
        <w:t xml:space="preserve">provided. </w:t>
      </w:r>
      <w:r w:rsidRPr="00207B01">
        <w:rPr>
          <w:rFonts w:ascii="Cambria" w:hAnsi="Cambria"/>
          <w:b/>
          <w:bCs/>
          <w:sz w:val="22"/>
          <w:szCs w:val="22"/>
        </w:rPr>
        <w:t xml:space="preserve">                        </w:t>
      </w:r>
      <w:r w:rsidR="00FB4F69">
        <w:rPr>
          <w:rFonts w:ascii="Cambria" w:hAnsi="Cambria"/>
          <w:b/>
          <w:bCs/>
          <w:sz w:val="22"/>
          <w:szCs w:val="22"/>
        </w:rPr>
        <w:t xml:space="preserve">        </w:t>
      </w:r>
      <w:r w:rsidRPr="00207B01">
        <w:rPr>
          <w:rFonts w:ascii="Cambria" w:hAnsi="Cambria"/>
          <w:b/>
          <w:bCs/>
          <w:sz w:val="22"/>
          <w:szCs w:val="22"/>
        </w:rPr>
        <w:t>A licence has been obtained</w:t>
      </w:r>
      <w:r w:rsidR="00E47A5D">
        <w:rPr>
          <w:rFonts w:ascii="Cambria" w:hAnsi="Cambria"/>
          <w:sz w:val="22"/>
          <w:szCs w:val="22"/>
        </w:rPr>
        <w:tab/>
      </w:r>
      <w:r w:rsidR="00E47A5D">
        <w:rPr>
          <w:rFonts w:ascii="Cambria" w:hAnsi="Cambria"/>
          <w:sz w:val="22"/>
          <w:szCs w:val="22"/>
        </w:rPr>
        <w:tab/>
      </w:r>
      <w:r w:rsidRPr="00083700">
        <w:rPr>
          <w:rFonts w:ascii="Cambria" w:eastAsia="Wingdings" w:hAnsi="Cambria" w:cs="Wingdings"/>
          <w:sz w:val="22"/>
          <w:szCs w:val="22"/>
        </w:rPr>
        <w:sym w:font="Wingdings" w:char="F06F"/>
      </w:r>
    </w:p>
    <w:p w14:paraId="1CBAD6F6" w14:textId="4C0B35D1" w:rsidR="00E53092" w:rsidRPr="00FB4F69" w:rsidRDefault="00E53092" w:rsidP="00E53092">
      <w:pPr>
        <w:ind w:right="-110"/>
        <w:rPr>
          <w:rFonts w:ascii="Cambria" w:hAnsi="Cambria"/>
          <w:b/>
          <w:sz w:val="22"/>
          <w:szCs w:val="22"/>
        </w:rPr>
      </w:pPr>
      <w:r w:rsidRPr="00FB4F69">
        <w:rPr>
          <w:rFonts w:ascii="Cambria" w:hAnsi="Cambria"/>
          <w:b/>
          <w:sz w:val="22"/>
          <w:szCs w:val="22"/>
        </w:rPr>
        <w:t xml:space="preserve">Are you a registered Charity                                                          </w:t>
      </w:r>
      <w:r w:rsidR="00E47A5D">
        <w:rPr>
          <w:rFonts w:ascii="Cambria" w:hAnsi="Cambria"/>
          <w:b/>
          <w:sz w:val="22"/>
          <w:szCs w:val="22"/>
        </w:rPr>
        <w:tab/>
      </w:r>
      <w:r w:rsidR="00E47A5D">
        <w:rPr>
          <w:rFonts w:ascii="Cambria" w:hAnsi="Cambria"/>
          <w:b/>
          <w:sz w:val="22"/>
          <w:szCs w:val="22"/>
        </w:rPr>
        <w:tab/>
      </w:r>
      <w:r w:rsidR="00E47A5D">
        <w:rPr>
          <w:rFonts w:ascii="Cambria" w:hAnsi="Cambria"/>
          <w:b/>
          <w:sz w:val="22"/>
          <w:szCs w:val="22"/>
        </w:rPr>
        <w:tab/>
      </w:r>
      <w:r w:rsidR="00E47A5D">
        <w:rPr>
          <w:rFonts w:ascii="Cambria" w:hAnsi="Cambria"/>
          <w:b/>
          <w:sz w:val="22"/>
          <w:szCs w:val="22"/>
        </w:rPr>
        <w:tab/>
      </w:r>
      <w:r w:rsidR="00E47A5D">
        <w:rPr>
          <w:rFonts w:ascii="Cambria" w:hAnsi="Cambria"/>
          <w:b/>
          <w:sz w:val="22"/>
          <w:szCs w:val="22"/>
        </w:rPr>
        <w:tab/>
      </w:r>
      <w:r w:rsidRPr="00FB4F69">
        <w:rPr>
          <w:rFonts w:ascii="Cambria" w:hAnsi="Cambria"/>
          <w:b/>
          <w:sz w:val="22"/>
          <w:szCs w:val="22"/>
        </w:rPr>
        <w:t xml:space="preserve">Yes/No  </w:t>
      </w:r>
    </w:p>
    <w:p w14:paraId="46D5676B" w14:textId="0A61A671" w:rsidR="00E53092" w:rsidRPr="00FB4F69" w:rsidRDefault="00E53092" w:rsidP="00E53092">
      <w:pPr>
        <w:ind w:right="-110"/>
        <w:rPr>
          <w:rFonts w:ascii="Cambria" w:hAnsi="Cambria"/>
          <w:b/>
          <w:sz w:val="22"/>
          <w:szCs w:val="22"/>
        </w:rPr>
      </w:pPr>
      <w:r w:rsidRPr="00FB4F69">
        <w:rPr>
          <w:rFonts w:ascii="Cambria" w:hAnsi="Cambria"/>
          <w:b/>
          <w:sz w:val="22"/>
          <w:szCs w:val="22"/>
        </w:rPr>
        <w:t xml:space="preserve">Are you a voluntary non profit making organisation        </w:t>
      </w:r>
      <w:r w:rsidR="00FB4F69">
        <w:rPr>
          <w:rFonts w:ascii="Cambria" w:hAnsi="Cambria"/>
          <w:b/>
          <w:sz w:val="22"/>
          <w:szCs w:val="22"/>
        </w:rPr>
        <w:t xml:space="preserve">  </w:t>
      </w:r>
      <w:r w:rsidR="00E47A5D">
        <w:rPr>
          <w:rFonts w:ascii="Cambria" w:hAnsi="Cambria"/>
          <w:b/>
          <w:sz w:val="22"/>
          <w:szCs w:val="22"/>
        </w:rPr>
        <w:tab/>
      </w:r>
      <w:r w:rsidR="00E47A5D">
        <w:rPr>
          <w:rFonts w:ascii="Cambria" w:hAnsi="Cambria"/>
          <w:b/>
          <w:sz w:val="22"/>
          <w:szCs w:val="22"/>
        </w:rPr>
        <w:tab/>
      </w:r>
      <w:r w:rsidR="00E47A5D">
        <w:rPr>
          <w:rFonts w:ascii="Cambria" w:hAnsi="Cambria"/>
          <w:b/>
          <w:sz w:val="22"/>
          <w:szCs w:val="22"/>
        </w:rPr>
        <w:tab/>
      </w:r>
      <w:r w:rsidR="00E47A5D">
        <w:rPr>
          <w:rFonts w:ascii="Cambria" w:hAnsi="Cambria"/>
          <w:b/>
          <w:sz w:val="22"/>
          <w:szCs w:val="22"/>
        </w:rPr>
        <w:tab/>
      </w:r>
      <w:r w:rsidR="00E47A5D">
        <w:rPr>
          <w:rFonts w:ascii="Cambria" w:hAnsi="Cambria"/>
          <w:b/>
          <w:sz w:val="22"/>
          <w:szCs w:val="22"/>
        </w:rPr>
        <w:tab/>
      </w:r>
      <w:r w:rsidRPr="00FB4F69">
        <w:rPr>
          <w:rFonts w:ascii="Cambria" w:hAnsi="Cambria"/>
          <w:b/>
          <w:sz w:val="22"/>
          <w:szCs w:val="22"/>
        </w:rPr>
        <w:t>Yes/No</w:t>
      </w:r>
    </w:p>
    <w:p w14:paraId="03ED5BBA" w14:textId="77777777" w:rsidR="00E53092" w:rsidRPr="00FB4F69" w:rsidRDefault="00E53092" w:rsidP="00E53092">
      <w:pPr>
        <w:ind w:right="-830"/>
        <w:rPr>
          <w:rFonts w:ascii="Cambria" w:hAnsi="Cambria"/>
          <w:sz w:val="22"/>
          <w:szCs w:val="22"/>
        </w:rPr>
      </w:pPr>
    </w:p>
    <w:p w14:paraId="43E4989B" w14:textId="08739FBC" w:rsidR="00E53092" w:rsidRPr="00FB4F69" w:rsidRDefault="00E53092" w:rsidP="00E53092">
      <w:pPr>
        <w:ind w:right="-830"/>
        <w:rPr>
          <w:rFonts w:ascii="Cambria" w:hAnsi="Cambria"/>
          <w:sz w:val="22"/>
          <w:szCs w:val="22"/>
        </w:rPr>
      </w:pPr>
      <w:r w:rsidRPr="00FB4F69">
        <w:rPr>
          <w:rFonts w:ascii="Cambria" w:hAnsi="Cambria"/>
          <w:sz w:val="22"/>
          <w:szCs w:val="22"/>
        </w:rPr>
        <w:t xml:space="preserve">Signed ………………………………………….                                                       </w:t>
      </w:r>
      <w:r w:rsidR="009354DC">
        <w:rPr>
          <w:rFonts w:ascii="Cambria" w:hAnsi="Cambria"/>
          <w:sz w:val="22"/>
          <w:szCs w:val="22"/>
        </w:rPr>
        <w:tab/>
      </w:r>
      <w:r w:rsidRPr="00FB4F69">
        <w:rPr>
          <w:rFonts w:ascii="Cambria" w:hAnsi="Cambria"/>
          <w:sz w:val="22"/>
          <w:szCs w:val="22"/>
        </w:rPr>
        <w:t>Date  .........................................</w:t>
      </w:r>
    </w:p>
    <w:p w14:paraId="4C468612" w14:textId="77777777" w:rsidR="00E53092" w:rsidRPr="00FB4F69" w:rsidRDefault="00E53092" w:rsidP="00E53092">
      <w:pPr>
        <w:ind w:right="-830"/>
        <w:rPr>
          <w:rFonts w:ascii="Cambria" w:hAnsi="Cambria"/>
          <w:b/>
          <w:bCs/>
          <w:sz w:val="22"/>
          <w:szCs w:val="22"/>
        </w:rPr>
      </w:pPr>
      <w:r w:rsidRPr="00FB4F69">
        <w:rPr>
          <w:rFonts w:ascii="Cambria" w:hAnsi="Cambria"/>
          <w:b/>
          <w:bCs/>
          <w:sz w:val="22"/>
          <w:szCs w:val="22"/>
        </w:rPr>
        <w:t>Please return this form to:</w:t>
      </w:r>
    </w:p>
    <w:p w14:paraId="48924C49" w14:textId="33FB1079" w:rsidR="00E53092" w:rsidRPr="00FB4F69" w:rsidRDefault="00E53092" w:rsidP="00E53092">
      <w:pPr>
        <w:ind w:right="-830"/>
        <w:rPr>
          <w:rFonts w:ascii="Cambria" w:hAnsi="Cambria"/>
          <w:b/>
          <w:bCs/>
          <w:sz w:val="22"/>
          <w:szCs w:val="22"/>
        </w:rPr>
      </w:pPr>
      <w:r w:rsidRPr="00FB4F69">
        <w:rPr>
          <w:rFonts w:ascii="Cambria" w:hAnsi="Cambria"/>
          <w:sz w:val="22"/>
          <w:szCs w:val="22"/>
        </w:rPr>
        <w:t xml:space="preserve">Bookings, </w:t>
      </w:r>
      <w:r w:rsidR="0024227E" w:rsidRPr="00FB4F69">
        <w:rPr>
          <w:rFonts w:ascii="Cambria" w:hAnsi="Cambria"/>
          <w:sz w:val="22"/>
          <w:szCs w:val="22"/>
        </w:rPr>
        <w:t>Buckingham</w:t>
      </w:r>
      <w:r w:rsidR="00BB1A71" w:rsidRPr="00FB4F69">
        <w:rPr>
          <w:rFonts w:ascii="Cambria" w:hAnsi="Cambria"/>
          <w:sz w:val="22"/>
          <w:szCs w:val="22"/>
        </w:rPr>
        <w:t xml:space="preserve"> </w:t>
      </w:r>
      <w:r w:rsidRPr="00FB4F69">
        <w:rPr>
          <w:rFonts w:ascii="Cambria" w:hAnsi="Cambria"/>
          <w:sz w:val="22"/>
          <w:szCs w:val="22"/>
        </w:rPr>
        <w:t>Parish Church Office, Castle Street, Buckingham MK18 1BS.</w:t>
      </w:r>
    </w:p>
    <w:p w14:paraId="2F856E01" w14:textId="79FC3F1A" w:rsidR="00E53092" w:rsidRDefault="00E53092" w:rsidP="00E53092">
      <w:pPr>
        <w:rPr>
          <w:rStyle w:val="Hyperlink"/>
          <w:rFonts w:ascii="Cambria" w:hAnsi="Cambria"/>
          <w:sz w:val="22"/>
          <w:szCs w:val="22"/>
        </w:rPr>
      </w:pPr>
      <w:r w:rsidRPr="00FB4F69">
        <w:rPr>
          <w:rFonts w:ascii="Cambria" w:hAnsi="Cambria"/>
          <w:sz w:val="22"/>
          <w:szCs w:val="22"/>
        </w:rPr>
        <w:t xml:space="preserve">Telephone:    01280 </w:t>
      </w:r>
      <w:r w:rsidR="00A4461A" w:rsidRPr="00FB4F69">
        <w:rPr>
          <w:rFonts w:ascii="Cambria" w:hAnsi="Cambria"/>
          <w:sz w:val="22"/>
          <w:szCs w:val="22"/>
        </w:rPr>
        <w:t xml:space="preserve">830220                       </w:t>
      </w:r>
      <w:r w:rsidRPr="00FB4F69">
        <w:rPr>
          <w:rFonts w:ascii="Cambria" w:hAnsi="Cambria"/>
          <w:sz w:val="22"/>
          <w:szCs w:val="22"/>
        </w:rPr>
        <w:t xml:space="preserve">email: </w:t>
      </w:r>
      <w:hyperlink r:id="rId13" w:history="1">
        <w:r w:rsidR="00726DCB" w:rsidRPr="00FB4F69">
          <w:rPr>
            <w:rStyle w:val="Hyperlink"/>
            <w:rFonts w:ascii="Cambria" w:hAnsi="Cambria"/>
            <w:sz w:val="22"/>
            <w:szCs w:val="22"/>
          </w:rPr>
          <w:t>office@bpchurch.uk</w:t>
        </w:r>
      </w:hyperlink>
    </w:p>
    <w:p w14:paraId="287AFB62" w14:textId="77777777" w:rsidR="002C062B" w:rsidRDefault="002C062B" w:rsidP="00E53092">
      <w:pPr>
        <w:rPr>
          <w:rStyle w:val="Hyperlink"/>
          <w:rFonts w:ascii="Cambria" w:hAnsi="Cambria"/>
          <w:sz w:val="22"/>
          <w:szCs w:val="22"/>
        </w:rPr>
      </w:pPr>
    </w:p>
    <w:p w14:paraId="6016BDF8" w14:textId="77777777" w:rsidR="002C062B" w:rsidRPr="00FB4F69" w:rsidRDefault="002C062B" w:rsidP="00E53092">
      <w:pPr>
        <w:rPr>
          <w:rFonts w:ascii="Cambria" w:hAnsi="Cambria"/>
          <w:sz w:val="22"/>
          <w:szCs w:val="22"/>
        </w:rPr>
      </w:pPr>
    </w:p>
    <w:p w14:paraId="3CD607F5" w14:textId="195F58B6" w:rsidR="00C0778B" w:rsidRPr="00F24BCA" w:rsidRDefault="0079032D" w:rsidP="00A83CC2">
      <w:pPr>
        <w:jc w:val="center"/>
        <w:rPr>
          <w:rFonts w:ascii="Cambria" w:hAnsi="Cambria"/>
          <w:b/>
          <w:bCs/>
        </w:rPr>
      </w:pPr>
      <w:r w:rsidRPr="00F24BCA">
        <w:rPr>
          <w:rFonts w:ascii="Cambria" w:hAnsi="Cambria"/>
          <w:b/>
          <w:bCs/>
        </w:rPr>
        <w:t>Terms and Condition</w:t>
      </w:r>
      <w:r w:rsidR="00E46C6A" w:rsidRPr="00F24BCA">
        <w:rPr>
          <w:rFonts w:ascii="Cambria" w:hAnsi="Cambria"/>
          <w:b/>
          <w:bCs/>
        </w:rPr>
        <w:t>s</w:t>
      </w:r>
      <w:r w:rsidR="00A83CC2" w:rsidRPr="00F24BCA">
        <w:rPr>
          <w:rFonts w:ascii="Cambria" w:hAnsi="Cambria"/>
          <w:b/>
          <w:bCs/>
        </w:rPr>
        <w:t xml:space="preserve"> </w:t>
      </w:r>
      <w:bookmarkEnd w:id="0"/>
      <w:r w:rsidR="00C90473" w:rsidRPr="00F24BCA">
        <w:rPr>
          <w:rFonts w:ascii="Cambria" w:hAnsi="Cambria"/>
          <w:b/>
          <w:bCs/>
        </w:rPr>
        <w:t>f</w:t>
      </w:r>
      <w:r w:rsidR="007C09FA" w:rsidRPr="00F24BCA">
        <w:rPr>
          <w:rFonts w:ascii="Cambria" w:hAnsi="Cambria"/>
          <w:b/>
          <w:bCs/>
        </w:rPr>
        <w:t>or</w:t>
      </w:r>
      <w:r w:rsidR="00A83CC2" w:rsidRPr="00F24BCA">
        <w:rPr>
          <w:rFonts w:ascii="Cambria" w:hAnsi="Cambria"/>
          <w:b/>
          <w:bCs/>
        </w:rPr>
        <w:t xml:space="preserve"> </w:t>
      </w:r>
      <w:r w:rsidR="00C0778B" w:rsidRPr="00F24BCA">
        <w:rPr>
          <w:rFonts w:ascii="Cambria" w:hAnsi="Cambria"/>
          <w:b/>
          <w:bCs/>
        </w:rPr>
        <w:t xml:space="preserve">Users of the Church </w:t>
      </w:r>
      <w:r w:rsidR="00CC5147" w:rsidRPr="00F24BCA">
        <w:rPr>
          <w:rFonts w:ascii="Cambria" w:hAnsi="Cambria"/>
          <w:b/>
          <w:bCs/>
        </w:rPr>
        <w:t>and Meeting Rooms</w:t>
      </w:r>
    </w:p>
    <w:p w14:paraId="79FC1013" w14:textId="77777777" w:rsidR="00F470BB" w:rsidRPr="00F24BCA" w:rsidRDefault="00F470BB" w:rsidP="00497955">
      <w:pPr>
        <w:jc w:val="center"/>
        <w:rPr>
          <w:rFonts w:ascii="Cambria" w:hAnsi="Cambria"/>
          <w:b/>
          <w:bCs/>
        </w:rPr>
      </w:pPr>
    </w:p>
    <w:p w14:paraId="1A4DF0B6" w14:textId="13F498F1" w:rsidR="00A70FDB" w:rsidRPr="00F24BCA" w:rsidRDefault="00C0778B" w:rsidP="002E57A2">
      <w:pPr>
        <w:jc w:val="both"/>
        <w:rPr>
          <w:rFonts w:ascii="Cambria" w:hAnsi="Cambria"/>
        </w:rPr>
      </w:pPr>
      <w:r w:rsidRPr="00F24BCA">
        <w:rPr>
          <w:rFonts w:ascii="Cambria" w:hAnsi="Cambria"/>
        </w:rPr>
        <w:t xml:space="preserve">Thank you for your enquiry about using the facilities of the Parish Church. We welcome this opportunity to make the church available to the wider community. Confirmation is subject to approval by the Rector or Churchwardens. </w:t>
      </w:r>
    </w:p>
    <w:p w14:paraId="299C1697" w14:textId="77777777" w:rsidR="000C437D" w:rsidRPr="00F24BCA" w:rsidRDefault="000C437D" w:rsidP="002E57A2">
      <w:pPr>
        <w:jc w:val="both"/>
        <w:rPr>
          <w:rFonts w:ascii="Cambria" w:hAnsi="Cambria"/>
        </w:rPr>
      </w:pPr>
    </w:p>
    <w:p w14:paraId="3B1836DB" w14:textId="27009570" w:rsidR="00C0778B" w:rsidRPr="00F24BCA" w:rsidRDefault="00C0778B" w:rsidP="002E57A2">
      <w:pPr>
        <w:jc w:val="both"/>
        <w:rPr>
          <w:rFonts w:ascii="Cambria" w:hAnsi="Cambria"/>
        </w:rPr>
      </w:pPr>
      <w:r w:rsidRPr="00F24BCA">
        <w:rPr>
          <w:rFonts w:ascii="Cambria" w:hAnsi="Cambria"/>
        </w:rPr>
        <w:t xml:space="preserve">Please take time to read through </w:t>
      </w:r>
      <w:r w:rsidR="006E12C9" w:rsidRPr="00F24BCA">
        <w:rPr>
          <w:rFonts w:ascii="Cambria" w:hAnsi="Cambria"/>
        </w:rPr>
        <w:t xml:space="preserve">this information </w:t>
      </w:r>
      <w:r w:rsidRPr="00F24BCA">
        <w:rPr>
          <w:rFonts w:ascii="Cambria" w:hAnsi="Cambria"/>
        </w:rPr>
        <w:t>before completing the booking form. A separate form is needed for each booking except where the same details cover a series of meetings. If you have any queries, please contact the office (01280 8</w:t>
      </w:r>
      <w:r w:rsidR="00EF6F76" w:rsidRPr="00F24BCA">
        <w:rPr>
          <w:rFonts w:ascii="Cambria" w:hAnsi="Cambria"/>
        </w:rPr>
        <w:t>30220</w:t>
      </w:r>
      <w:r w:rsidRPr="00F24BCA">
        <w:rPr>
          <w:rFonts w:ascii="Cambria" w:hAnsi="Cambria"/>
        </w:rPr>
        <w:t>), which is open from 10am - 12 noon each weekday</w:t>
      </w:r>
      <w:r w:rsidR="000C437D" w:rsidRPr="00F24BCA">
        <w:rPr>
          <w:rFonts w:ascii="Cambria" w:hAnsi="Cambria"/>
        </w:rPr>
        <w:t>.</w:t>
      </w:r>
    </w:p>
    <w:p w14:paraId="1CBE8ECF" w14:textId="77777777" w:rsidR="00251195" w:rsidRPr="00F24BCA" w:rsidRDefault="00251195" w:rsidP="00251195">
      <w:pPr>
        <w:jc w:val="both"/>
        <w:rPr>
          <w:rFonts w:ascii="Cambria" w:hAnsi="Cambria"/>
          <w:highlight w:val="green"/>
        </w:rPr>
      </w:pPr>
    </w:p>
    <w:p w14:paraId="046903A4" w14:textId="6FCE1671" w:rsidR="00C0778B" w:rsidRPr="00F24BCA" w:rsidRDefault="00C0778B" w:rsidP="00251195">
      <w:pPr>
        <w:jc w:val="both"/>
        <w:rPr>
          <w:rFonts w:ascii="Cambria" w:hAnsi="Cambria"/>
          <w:i/>
          <w:iCs/>
        </w:rPr>
      </w:pPr>
      <w:r w:rsidRPr="00F24BCA">
        <w:rPr>
          <w:rFonts w:ascii="Cambria" w:hAnsi="Cambria"/>
        </w:rPr>
        <w:t>Priority is given to the day-to-day life of the congregation, such as services and congregational activities and meetings.</w:t>
      </w:r>
      <w:r w:rsidR="00376FCE" w:rsidRPr="00F24BCA">
        <w:rPr>
          <w:rFonts w:ascii="Cambria" w:hAnsi="Cambria"/>
        </w:rPr>
        <w:t xml:space="preserve"> </w:t>
      </w:r>
      <w:r w:rsidRPr="00F24BCA">
        <w:rPr>
          <w:rFonts w:ascii="Cambria" w:hAnsi="Cambria"/>
        </w:rPr>
        <w:t>Users are expected to be in sympathy with these aims</w:t>
      </w:r>
      <w:r w:rsidRPr="00F24BCA">
        <w:rPr>
          <w:rFonts w:ascii="Cambria" w:hAnsi="Cambria"/>
          <w:i/>
          <w:iCs/>
        </w:rPr>
        <w:t>.</w:t>
      </w:r>
      <w:r w:rsidR="00CC73F4" w:rsidRPr="00F24BCA">
        <w:rPr>
          <w:rFonts w:ascii="Cambria" w:hAnsi="Cambria"/>
          <w:i/>
          <w:iCs/>
        </w:rPr>
        <w:t xml:space="preserve"> </w:t>
      </w:r>
    </w:p>
    <w:p w14:paraId="4BBD5A62" w14:textId="77777777" w:rsidR="00C0778B" w:rsidRPr="00F24BCA" w:rsidRDefault="00C0778B" w:rsidP="002E57A2">
      <w:pPr>
        <w:pStyle w:val="BodyText2"/>
        <w:rPr>
          <w:rFonts w:ascii="Cambria" w:hAnsi="Cambria"/>
        </w:rPr>
      </w:pPr>
    </w:p>
    <w:p w14:paraId="3A413718" w14:textId="77777777" w:rsidR="0087257E" w:rsidRPr="00F24BCA" w:rsidRDefault="0087257E" w:rsidP="0087257E">
      <w:pPr>
        <w:jc w:val="both"/>
        <w:rPr>
          <w:rFonts w:ascii="Cambria" w:hAnsi="Cambria"/>
          <w:b/>
          <w:bCs/>
        </w:rPr>
      </w:pPr>
      <w:r w:rsidRPr="00F24BCA">
        <w:rPr>
          <w:rFonts w:ascii="Cambria" w:hAnsi="Cambria"/>
          <w:b/>
          <w:bCs/>
        </w:rPr>
        <w:t>Facilities available:</w:t>
      </w:r>
    </w:p>
    <w:p w14:paraId="72EB7739" w14:textId="77777777" w:rsidR="0087257E" w:rsidRPr="00F24BCA" w:rsidRDefault="0087257E" w:rsidP="0087257E">
      <w:pPr>
        <w:jc w:val="both"/>
        <w:rPr>
          <w:rFonts w:ascii="Cambria" w:hAnsi="Cambria"/>
          <w:b/>
          <w:bCs/>
        </w:rPr>
      </w:pPr>
    </w:p>
    <w:p w14:paraId="4E49A7F0" w14:textId="77777777" w:rsidR="00C0778B" w:rsidRPr="00F24BCA" w:rsidRDefault="00C0778B" w:rsidP="000C52A9">
      <w:pPr>
        <w:pStyle w:val="ListParagraph"/>
        <w:numPr>
          <w:ilvl w:val="0"/>
          <w:numId w:val="16"/>
        </w:numPr>
        <w:jc w:val="both"/>
        <w:rPr>
          <w:rFonts w:ascii="Cambria" w:hAnsi="Cambria"/>
          <w:b/>
          <w:bCs/>
        </w:rPr>
      </w:pPr>
      <w:r w:rsidRPr="00F24BCA">
        <w:rPr>
          <w:rFonts w:ascii="Cambria" w:hAnsi="Cambria"/>
        </w:rPr>
        <w:t>The main body of the church:</w:t>
      </w:r>
    </w:p>
    <w:p w14:paraId="7ABC811E" w14:textId="77777777" w:rsidR="007326C5" w:rsidRPr="00F24BCA" w:rsidRDefault="00C0778B" w:rsidP="002E57A2">
      <w:pPr>
        <w:ind w:left="720"/>
        <w:jc w:val="both"/>
        <w:rPr>
          <w:rFonts w:ascii="Cambria" w:hAnsi="Cambria"/>
        </w:rPr>
      </w:pPr>
      <w:r w:rsidRPr="00F24BCA">
        <w:rPr>
          <w:rFonts w:ascii="Cambria" w:hAnsi="Cambria"/>
        </w:rPr>
        <w:t>This has a</w:t>
      </w:r>
      <w:r w:rsidR="00E67DF9" w:rsidRPr="00F24BCA">
        <w:rPr>
          <w:rFonts w:ascii="Cambria" w:hAnsi="Cambria"/>
        </w:rPr>
        <w:t xml:space="preserve"> normal seating capacity of 250. </w:t>
      </w:r>
      <w:r w:rsidRPr="00F24BCA">
        <w:rPr>
          <w:rFonts w:ascii="Cambria" w:hAnsi="Cambria"/>
        </w:rPr>
        <w:t>Extra chairs are available on request. You are welcome to use these, but you will be responsible for moving them and returning them at the end of your event. The maximum number of people allowed in the church is 350 (excluding performers). The main body of the church is only heated when in use. This is charged for separately and needs to be</w:t>
      </w:r>
      <w:r w:rsidR="00047BF0" w:rsidRPr="00F24BCA">
        <w:rPr>
          <w:rFonts w:ascii="Cambria" w:hAnsi="Cambria"/>
        </w:rPr>
        <w:t xml:space="preserve"> requested on the booking form.</w:t>
      </w:r>
    </w:p>
    <w:p w14:paraId="74A4EB1F" w14:textId="17843734" w:rsidR="003C4770" w:rsidRPr="00F24BCA" w:rsidRDefault="005C4B42" w:rsidP="00AF7B6E">
      <w:pPr>
        <w:numPr>
          <w:ilvl w:val="0"/>
          <w:numId w:val="13"/>
        </w:numPr>
        <w:jc w:val="both"/>
        <w:rPr>
          <w:rFonts w:ascii="Cambria" w:hAnsi="Cambria"/>
        </w:rPr>
      </w:pPr>
      <w:r w:rsidRPr="00F24BCA">
        <w:rPr>
          <w:rFonts w:ascii="Cambria" w:hAnsi="Cambria"/>
        </w:rPr>
        <w:t>A</w:t>
      </w:r>
      <w:r w:rsidR="004A5980" w:rsidRPr="00F24BCA">
        <w:rPr>
          <w:rFonts w:ascii="Cambria" w:hAnsi="Cambria"/>
        </w:rPr>
        <w:t>V</w:t>
      </w:r>
      <w:r w:rsidR="000C52A9" w:rsidRPr="00F24BCA">
        <w:rPr>
          <w:rFonts w:ascii="Cambria" w:hAnsi="Cambria"/>
        </w:rPr>
        <w:t xml:space="preserve"> </w:t>
      </w:r>
      <w:r w:rsidR="00AF7B6E" w:rsidRPr="00F24BCA">
        <w:rPr>
          <w:rFonts w:ascii="Cambria" w:hAnsi="Cambria"/>
        </w:rPr>
        <w:t xml:space="preserve">system </w:t>
      </w:r>
      <w:r w:rsidR="000C52A9" w:rsidRPr="00F24BCA">
        <w:rPr>
          <w:rFonts w:ascii="Cambria" w:hAnsi="Cambria"/>
        </w:rPr>
        <w:t>(</w:t>
      </w:r>
      <w:r w:rsidR="00AF7B6E" w:rsidRPr="00F24BCA">
        <w:rPr>
          <w:rFonts w:ascii="Cambria" w:hAnsi="Cambria"/>
        </w:rPr>
        <w:t>by arrangement</w:t>
      </w:r>
      <w:r w:rsidR="001F2704" w:rsidRPr="00F24BCA">
        <w:rPr>
          <w:rFonts w:ascii="Cambria" w:hAnsi="Cambria"/>
        </w:rPr>
        <w:t xml:space="preserve"> </w:t>
      </w:r>
      <w:r w:rsidR="00D90BC6" w:rsidRPr="00F24BCA">
        <w:rPr>
          <w:rFonts w:ascii="Cambria" w:hAnsi="Cambria"/>
        </w:rPr>
        <w:t>with the Production</w:t>
      </w:r>
      <w:r w:rsidR="00DC74A3" w:rsidRPr="00F24BCA">
        <w:rPr>
          <w:rFonts w:ascii="Cambria" w:hAnsi="Cambria"/>
        </w:rPr>
        <w:t xml:space="preserve"> Team) </w:t>
      </w:r>
      <w:r w:rsidR="00AF7B6E" w:rsidRPr="00F24BCA">
        <w:rPr>
          <w:rFonts w:ascii="Cambria" w:hAnsi="Cambria"/>
        </w:rPr>
        <w:t xml:space="preserve">in the main body of the church, </w:t>
      </w:r>
      <w:r w:rsidR="000C52A9" w:rsidRPr="00F24BCA">
        <w:rPr>
          <w:rFonts w:ascii="Cambria" w:hAnsi="Cambria"/>
        </w:rPr>
        <w:t xml:space="preserve">requirements </w:t>
      </w:r>
      <w:r w:rsidR="00AF7B6E" w:rsidRPr="00F24BCA">
        <w:rPr>
          <w:rFonts w:ascii="Cambria" w:hAnsi="Cambria"/>
        </w:rPr>
        <w:t>must be</w:t>
      </w:r>
      <w:r w:rsidR="000C52A9" w:rsidRPr="00F24BCA">
        <w:rPr>
          <w:rFonts w:ascii="Cambria" w:hAnsi="Cambria"/>
        </w:rPr>
        <w:t xml:space="preserve"> noted</w:t>
      </w:r>
      <w:r w:rsidR="00AF7B6E" w:rsidRPr="00F24BCA">
        <w:rPr>
          <w:rFonts w:ascii="Cambria" w:hAnsi="Cambria"/>
        </w:rPr>
        <w:t xml:space="preserve"> on the booking form</w:t>
      </w:r>
      <w:r w:rsidR="003C4770" w:rsidRPr="00F24BCA">
        <w:rPr>
          <w:rFonts w:ascii="Cambria" w:hAnsi="Cambria"/>
        </w:rPr>
        <w:t>.</w:t>
      </w:r>
    </w:p>
    <w:p w14:paraId="0A1EE11D" w14:textId="0C8C44C8" w:rsidR="00AF7B6E" w:rsidRPr="00F24BCA" w:rsidRDefault="00AF7B6E" w:rsidP="00AF7B6E">
      <w:pPr>
        <w:numPr>
          <w:ilvl w:val="0"/>
          <w:numId w:val="13"/>
        </w:numPr>
        <w:jc w:val="both"/>
        <w:rPr>
          <w:rFonts w:ascii="Cambria" w:hAnsi="Cambria"/>
        </w:rPr>
      </w:pPr>
      <w:r w:rsidRPr="00F24BCA">
        <w:rPr>
          <w:rFonts w:ascii="Cambria" w:hAnsi="Cambria"/>
        </w:rPr>
        <w:t xml:space="preserve"> </w:t>
      </w:r>
      <w:r w:rsidR="003C4770" w:rsidRPr="00F24BCA">
        <w:rPr>
          <w:rFonts w:ascii="Cambria" w:hAnsi="Cambria"/>
        </w:rPr>
        <w:t>A</w:t>
      </w:r>
      <w:r w:rsidRPr="00F24BCA">
        <w:rPr>
          <w:rFonts w:ascii="Cambria" w:hAnsi="Cambria"/>
        </w:rPr>
        <w:t>dditional fees payable for Production Team support.</w:t>
      </w:r>
    </w:p>
    <w:p w14:paraId="2CB2616C" w14:textId="77777777" w:rsidR="00211107" w:rsidRPr="00F24BCA" w:rsidRDefault="00211107" w:rsidP="002E57A2">
      <w:pPr>
        <w:ind w:left="720"/>
        <w:jc w:val="both"/>
        <w:rPr>
          <w:rFonts w:ascii="Cambria" w:hAnsi="Cambria"/>
        </w:rPr>
      </w:pPr>
    </w:p>
    <w:p w14:paraId="52503A16" w14:textId="77777777" w:rsidR="00C0778B" w:rsidRPr="00F24BCA" w:rsidRDefault="00C0778B" w:rsidP="002E57A2">
      <w:pPr>
        <w:jc w:val="both"/>
        <w:rPr>
          <w:rFonts w:ascii="Cambria" w:hAnsi="Cambria"/>
        </w:rPr>
      </w:pPr>
      <w:r w:rsidRPr="00F24BCA">
        <w:rPr>
          <w:rFonts w:ascii="Cambria" w:hAnsi="Cambria"/>
        </w:rPr>
        <w:t>Three meeting rooms:</w:t>
      </w:r>
    </w:p>
    <w:p w14:paraId="6AD12D44" w14:textId="279B26F9" w:rsidR="00C0778B" w:rsidRPr="00F24BCA" w:rsidRDefault="00C0778B" w:rsidP="002E57A2">
      <w:pPr>
        <w:numPr>
          <w:ilvl w:val="0"/>
          <w:numId w:val="13"/>
        </w:numPr>
        <w:jc w:val="both"/>
        <w:rPr>
          <w:rFonts w:ascii="Cambria" w:hAnsi="Cambria"/>
        </w:rPr>
      </w:pPr>
      <w:r w:rsidRPr="00F24BCA">
        <w:rPr>
          <w:rFonts w:ascii="Cambria" w:hAnsi="Cambria"/>
        </w:rPr>
        <w:t xml:space="preserve">The Tower Room on the ground floor of the tower accommodates </w:t>
      </w:r>
      <w:r w:rsidR="00343E71" w:rsidRPr="00F24BCA">
        <w:rPr>
          <w:rFonts w:ascii="Cambria" w:hAnsi="Cambria"/>
        </w:rPr>
        <w:t>16</w:t>
      </w:r>
      <w:r w:rsidRPr="00F24BCA">
        <w:rPr>
          <w:rFonts w:ascii="Cambria" w:hAnsi="Cambria"/>
        </w:rPr>
        <w:t>.</w:t>
      </w:r>
    </w:p>
    <w:p w14:paraId="7EE48ADE" w14:textId="6898D750" w:rsidR="009338E0" w:rsidRPr="00F24BCA" w:rsidRDefault="00C0778B" w:rsidP="005317EA">
      <w:pPr>
        <w:numPr>
          <w:ilvl w:val="0"/>
          <w:numId w:val="13"/>
        </w:numPr>
        <w:jc w:val="both"/>
        <w:rPr>
          <w:rFonts w:ascii="Cambria" w:hAnsi="Cambria"/>
        </w:rPr>
      </w:pPr>
      <w:r w:rsidRPr="00F24BCA">
        <w:rPr>
          <w:rFonts w:ascii="Cambria" w:hAnsi="Cambria"/>
        </w:rPr>
        <w:t>The North and South Rooms on the 1st floor acc</w:t>
      </w:r>
      <w:r w:rsidR="00E91CED" w:rsidRPr="00F24BCA">
        <w:rPr>
          <w:rFonts w:ascii="Cambria" w:hAnsi="Cambria"/>
        </w:rPr>
        <w:t>ommodate 20 and 30 respectively.</w:t>
      </w:r>
    </w:p>
    <w:p w14:paraId="3E74519B" w14:textId="241619B2" w:rsidR="00E91CED" w:rsidRPr="00F24BCA" w:rsidRDefault="00E91CED" w:rsidP="0087257E">
      <w:pPr>
        <w:numPr>
          <w:ilvl w:val="0"/>
          <w:numId w:val="13"/>
        </w:numPr>
        <w:jc w:val="both"/>
        <w:rPr>
          <w:rFonts w:ascii="Cambria" w:hAnsi="Cambria"/>
        </w:rPr>
      </w:pPr>
      <w:r w:rsidRPr="00F24BCA">
        <w:rPr>
          <w:rFonts w:ascii="Cambria" w:hAnsi="Cambria"/>
        </w:rPr>
        <w:t>Access to a well-equipped kitchen downstairs, and a kitchenette upstairs on request.</w:t>
      </w:r>
    </w:p>
    <w:p w14:paraId="0F6B6E1E" w14:textId="58637D90" w:rsidR="00047BF0" w:rsidRPr="00F24BCA" w:rsidRDefault="004B7BDD" w:rsidP="0087257E">
      <w:pPr>
        <w:numPr>
          <w:ilvl w:val="0"/>
          <w:numId w:val="13"/>
        </w:numPr>
        <w:jc w:val="both"/>
        <w:rPr>
          <w:rFonts w:ascii="Cambria" w:hAnsi="Cambria"/>
        </w:rPr>
      </w:pPr>
      <w:r w:rsidRPr="00F24BCA">
        <w:rPr>
          <w:rFonts w:ascii="Cambria" w:hAnsi="Cambria"/>
        </w:rPr>
        <w:t>F</w:t>
      </w:r>
      <w:r w:rsidR="00543E34" w:rsidRPr="00F24BCA">
        <w:rPr>
          <w:rFonts w:ascii="Cambria" w:hAnsi="Cambria"/>
        </w:rPr>
        <w:t xml:space="preserve">lip chart </w:t>
      </w:r>
      <w:r w:rsidR="00543E34" w:rsidRPr="00F24BCA">
        <w:rPr>
          <w:rFonts w:ascii="Cambria" w:hAnsi="Cambria"/>
          <w:u w:val="single"/>
        </w:rPr>
        <w:t>stands</w:t>
      </w:r>
      <w:r w:rsidR="00543E34" w:rsidRPr="00F24BCA">
        <w:rPr>
          <w:rFonts w:ascii="Cambria" w:hAnsi="Cambria"/>
        </w:rPr>
        <w:t xml:space="preserve"> m</w:t>
      </w:r>
      <w:r w:rsidR="00E91CED" w:rsidRPr="00F24BCA">
        <w:rPr>
          <w:rFonts w:ascii="Cambria" w:hAnsi="Cambria"/>
        </w:rPr>
        <w:t>ay be provided if requested</w:t>
      </w:r>
      <w:r w:rsidR="00557147" w:rsidRPr="00F24BCA">
        <w:rPr>
          <w:rFonts w:ascii="Cambria" w:hAnsi="Cambria"/>
        </w:rPr>
        <w:t xml:space="preserve"> (please supply own paper and pens)</w:t>
      </w:r>
    </w:p>
    <w:p w14:paraId="276C4154" w14:textId="6F694E12" w:rsidR="00C0778B" w:rsidRPr="00F24BCA" w:rsidRDefault="00733096" w:rsidP="0087257E">
      <w:pPr>
        <w:numPr>
          <w:ilvl w:val="0"/>
          <w:numId w:val="13"/>
        </w:numPr>
        <w:jc w:val="both"/>
        <w:rPr>
          <w:rFonts w:ascii="Cambria" w:hAnsi="Cambria"/>
        </w:rPr>
      </w:pPr>
      <w:r w:rsidRPr="00F24BCA">
        <w:rPr>
          <w:rFonts w:ascii="Cambria" w:hAnsi="Cambria"/>
        </w:rPr>
        <w:t>Two</w:t>
      </w:r>
      <w:r w:rsidR="00C0778B" w:rsidRPr="00F24BCA">
        <w:rPr>
          <w:rFonts w:ascii="Cambria" w:hAnsi="Cambria"/>
        </w:rPr>
        <w:t xml:space="preserve"> toilet</w:t>
      </w:r>
      <w:r w:rsidRPr="00F24BCA">
        <w:rPr>
          <w:rFonts w:ascii="Cambria" w:hAnsi="Cambria"/>
        </w:rPr>
        <w:t xml:space="preserve">s </w:t>
      </w:r>
      <w:r w:rsidR="00C0778B" w:rsidRPr="00F24BCA">
        <w:rPr>
          <w:rFonts w:ascii="Cambria" w:hAnsi="Cambria"/>
        </w:rPr>
        <w:t xml:space="preserve">downstairs </w:t>
      </w:r>
      <w:r w:rsidRPr="00F24BCA">
        <w:rPr>
          <w:rFonts w:ascii="Cambria" w:hAnsi="Cambria"/>
        </w:rPr>
        <w:t>(</w:t>
      </w:r>
      <w:r w:rsidR="00C0778B" w:rsidRPr="00F24BCA">
        <w:rPr>
          <w:rFonts w:ascii="Cambria" w:hAnsi="Cambria"/>
        </w:rPr>
        <w:t>accessible to those with disabilities)</w:t>
      </w:r>
      <w:r w:rsidR="006325DD" w:rsidRPr="00F24BCA">
        <w:rPr>
          <w:rFonts w:ascii="Cambria" w:hAnsi="Cambria"/>
        </w:rPr>
        <w:t xml:space="preserve"> and a toilet block outside</w:t>
      </w:r>
      <w:r w:rsidR="00220D79" w:rsidRPr="00F24BCA">
        <w:rPr>
          <w:rFonts w:ascii="Cambria" w:hAnsi="Cambria"/>
        </w:rPr>
        <w:t xml:space="preserve">. </w:t>
      </w:r>
      <w:r w:rsidR="00C0778B" w:rsidRPr="00F24BCA">
        <w:rPr>
          <w:rFonts w:ascii="Cambria" w:hAnsi="Cambria"/>
        </w:rPr>
        <w:t xml:space="preserve"> The latter can be unlocked if requested on the booking form.</w:t>
      </w:r>
    </w:p>
    <w:p w14:paraId="7F12F17A" w14:textId="77777777" w:rsidR="00C0778B" w:rsidRPr="00F24BCA" w:rsidRDefault="00C0778B" w:rsidP="0087257E">
      <w:pPr>
        <w:numPr>
          <w:ilvl w:val="0"/>
          <w:numId w:val="13"/>
        </w:numPr>
        <w:jc w:val="both"/>
        <w:rPr>
          <w:rFonts w:ascii="Cambria" w:hAnsi="Cambria"/>
        </w:rPr>
      </w:pPr>
      <w:r w:rsidRPr="00F24BCA">
        <w:rPr>
          <w:rFonts w:ascii="Cambria" w:hAnsi="Cambria"/>
        </w:rPr>
        <w:t>Extra chairs and a range of Gopak tables are available on request.</w:t>
      </w:r>
    </w:p>
    <w:p w14:paraId="2C395926" w14:textId="450089B9" w:rsidR="00543E34" w:rsidRPr="00F24BCA" w:rsidRDefault="00733096" w:rsidP="0087257E">
      <w:pPr>
        <w:numPr>
          <w:ilvl w:val="0"/>
          <w:numId w:val="13"/>
        </w:numPr>
        <w:jc w:val="both"/>
        <w:rPr>
          <w:rFonts w:ascii="Cambria" w:hAnsi="Cambria"/>
        </w:rPr>
      </w:pPr>
      <w:r w:rsidRPr="00F24BCA">
        <w:rPr>
          <w:rFonts w:ascii="Cambria" w:hAnsi="Cambria"/>
        </w:rPr>
        <w:t>WiFi connection</w:t>
      </w:r>
      <w:r w:rsidR="00E91CED" w:rsidRPr="00F24BCA">
        <w:rPr>
          <w:rFonts w:ascii="Cambria" w:hAnsi="Cambria"/>
        </w:rPr>
        <w:t xml:space="preserve"> </w:t>
      </w:r>
      <w:r w:rsidR="00557147" w:rsidRPr="00F24BCA">
        <w:rPr>
          <w:rFonts w:ascii="Cambria" w:hAnsi="Cambria"/>
        </w:rPr>
        <w:t>(free)</w:t>
      </w:r>
    </w:p>
    <w:p w14:paraId="2F1DCAB1" w14:textId="77777777" w:rsidR="00543E34" w:rsidRPr="00F24BCA" w:rsidRDefault="00543E34" w:rsidP="002E57A2">
      <w:pPr>
        <w:jc w:val="both"/>
        <w:rPr>
          <w:rFonts w:ascii="Cambria" w:hAnsi="Cambria"/>
        </w:rPr>
      </w:pPr>
    </w:p>
    <w:p w14:paraId="24F5B182" w14:textId="77777777" w:rsidR="00084207" w:rsidRPr="00F24BCA" w:rsidRDefault="00084207" w:rsidP="005376D5">
      <w:pPr>
        <w:jc w:val="both"/>
        <w:rPr>
          <w:rFonts w:ascii="Cambria" w:hAnsi="Cambria"/>
        </w:rPr>
      </w:pPr>
      <w:r w:rsidRPr="00F24BCA">
        <w:rPr>
          <w:rFonts w:ascii="Cambria" w:eastAsia="Cambria" w:hAnsi="Cambria" w:cs="Cambria"/>
          <w:b/>
        </w:rPr>
        <w:t>Booking information</w:t>
      </w:r>
      <w:r w:rsidR="00F470BB" w:rsidRPr="00F24BCA">
        <w:rPr>
          <w:rFonts w:ascii="Cambria" w:eastAsia="Cambria" w:hAnsi="Cambria" w:cs="Cambria"/>
          <w:b/>
        </w:rPr>
        <w:t xml:space="preserve"> - </w:t>
      </w:r>
      <w:r w:rsidR="005376D5" w:rsidRPr="00F24BCA">
        <w:rPr>
          <w:rFonts w:ascii="Cambria" w:eastAsia="Cambria" w:hAnsi="Cambria" w:cs="Cambria"/>
          <w:b/>
        </w:rPr>
        <w:t>C</w:t>
      </w:r>
      <w:r w:rsidRPr="00F24BCA">
        <w:rPr>
          <w:rFonts w:ascii="Cambria" w:eastAsia="Cambria" w:hAnsi="Cambria" w:cs="Cambria"/>
          <w:b/>
        </w:rPr>
        <w:t>onditions of Use</w:t>
      </w:r>
    </w:p>
    <w:p w14:paraId="00A78D77" w14:textId="77777777" w:rsidR="005376D5" w:rsidRPr="00F24BCA" w:rsidRDefault="00084207" w:rsidP="005376D5">
      <w:pPr>
        <w:jc w:val="both"/>
        <w:rPr>
          <w:rFonts w:ascii="Cambria" w:hAnsi="Cambria"/>
        </w:rPr>
      </w:pPr>
      <w:r w:rsidRPr="00F24BCA">
        <w:rPr>
          <w:rFonts w:ascii="Cambria" w:hAnsi="Cambria"/>
        </w:rPr>
        <w:t> </w:t>
      </w:r>
    </w:p>
    <w:p w14:paraId="36EABB6A" w14:textId="77777777" w:rsidR="00084207" w:rsidRPr="00F24BCA" w:rsidRDefault="00084207" w:rsidP="00FE2304">
      <w:pPr>
        <w:contextualSpacing/>
        <w:jc w:val="both"/>
        <w:rPr>
          <w:rFonts w:ascii="Cambria" w:hAnsi="Cambria"/>
        </w:rPr>
      </w:pPr>
      <w:r w:rsidRPr="00F24BCA">
        <w:rPr>
          <w:rFonts w:ascii="Cambria" w:eastAsia="Cambria" w:hAnsi="Cambria" w:cs="Cambria"/>
        </w:rPr>
        <w:t xml:space="preserve">Users should use only those parts of the building and facilities that have been agreed. </w:t>
      </w:r>
    </w:p>
    <w:p w14:paraId="6624994A" w14:textId="77777777" w:rsidR="00084207" w:rsidRPr="00F24BCA" w:rsidRDefault="00084207" w:rsidP="00FE2304">
      <w:pPr>
        <w:contextualSpacing/>
        <w:jc w:val="both"/>
        <w:rPr>
          <w:rFonts w:ascii="Cambria" w:hAnsi="Cambria"/>
        </w:rPr>
      </w:pPr>
    </w:p>
    <w:p w14:paraId="251991A3" w14:textId="40B0550D" w:rsidR="00084207" w:rsidRPr="00F24BCA" w:rsidRDefault="00084207" w:rsidP="00FE2304">
      <w:pPr>
        <w:contextualSpacing/>
        <w:jc w:val="both"/>
        <w:rPr>
          <w:rFonts w:ascii="Cambria" w:hAnsi="Cambria"/>
        </w:rPr>
      </w:pPr>
      <w:r w:rsidRPr="00F24BCA">
        <w:rPr>
          <w:rFonts w:ascii="Cambria" w:eastAsia="Cambria" w:hAnsi="Cambria" w:cs="Cambria"/>
        </w:rPr>
        <w:t>Those using the kitchen should read and observe all the notices displayed.   Any kitchen equipment used must be left as found.</w:t>
      </w:r>
      <w:r w:rsidR="00AB1341" w:rsidRPr="00F24BCA">
        <w:rPr>
          <w:rFonts w:ascii="Cambria" w:eastAsia="Cambria" w:hAnsi="Cambria" w:cs="Cambria"/>
        </w:rPr>
        <w:t xml:space="preserve"> We ask that anyone using the kitchen equipment has a pre</w:t>
      </w:r>
      <w:r w:rsidR="00557147" w:rsidRPr="00F24BCA">
        <w:rPr>
          <w:rFonts w:ascii="Cambria" w:eastAsia="Cambria" w:hAnsi="Cambria" w:cs="Cambria"/>
        </w:rPr>
        <w:t>-</w:t>
      </w:r>
      <w:r w:rsidR="00AB1341" w:rsidRPr="00F24BCA">
        <w:rPr>
          <w:rFonts w:ascii="Cambria" w:eastAsia="Cambria" w:hAnsi="Cambria" w:cs="Cambria"/>
        </w:rPr>
        <w:t>booking visit to the church</w:t>
      </w:r>
      <w:r w:rsidR="008F0EBF" w:rsidRPr="00F24BCA">
        <w:rPr>
          <w:rFonts w:ascii="Cambria" w:eastAsia="Cambria" w:hAnsi="Cambria" w:cs="Cambria"/>
        </w:rPr>
        <w:t xml:space="preserve"> where they will be</w:t>
      </w:r>
      <w:r w:rsidR="00BB12D4" w:rsidRPr="00F24BCA">
        <w:rPr>
          <w:rFonts w:ascii="Cambria" w:eastAsia="Cambria" w:hAnsi="Cambria" w:cs="Cambria"/>
        </w:rPr>
        <w:t xml:space="preserve"> given information on usage and location of equipment.</w:t>
      </w:r>
    </w:p>
    <w:p w14:paraId="60F4E750" w14:textId="77777777" w:rsidR="00FE2304" w:rsidRPr="00F24BCA" w:rsidRDefault="00FE2304" w:rsidP="00FE2304">
      <w:pPr>
        <w:contextualSpacing/>
        <w:jc w:val="both"/>
        <w:rPr>
          <w:rFonts w:ascii="Cambria" w:hAnsi="Cambria"/>
        </w:rPr>
      </w:pPr>
    </w:p>
    <w:p w14:paraId="2E5AE4BF" w14:textId="68D02428" w:rsidR="00084207" w:rsidRPr="00F24BCA" w:rsidRDefault="00084207" w:rsidP="00FE2304">
      <w:pPr>
        <w:contextualSpacing/>
        <w:jc w:val="both"/>
        <w:rPr>
          <w:rFonts w:ascii="Cambria" w:hAnsi="Cambria"/>
        </w:rPr>
      </w:pPr>
      <w:r w:rsidRPr="00F24BCA">
        <w:rPr>
          <w:rFonts w:ascii="Cambria" w:eastAsia="Cambria" w:hAnsi="Cambria" w:cs="Cambria"/>
        </w:rPr>
        <w:t xml:space="preserve">We expect users to leave the premises clean and tidy using the equipment provided. </w:t>
      </w:r>
      <w:r w:rsidR="007872F0" w:rsidRPr="00F24BCA">
        <w:rPr>
          <w:rFonts w:ascii="Cambria" w:eastAsia="Cambria" w:hAnsi="Cambria" w:cs="Cambria"/>
        </w:rPr>
        <w:t>Set up and pac</w:t>
      </w:r>
      <w:r w:rsidR="003C1486" w:rsidRPr="00F24BCA">
        <w:rPr>
          <w:rFonts w:ascii="Cambria" w:eastAsia="Cambria" w:hAnsi="Cambria" w:cs="Cambria"/>
        </w:rPr>
        <w:t>k</w:t>
      </w:r>
      <w:r w:rsidR="007872F0" w:rsidRPr="00F24BCA">
        <w:rPr>
          <w:rFonts w:ascii="Cambria" w:eastAsia="Cambria" w:hAnsi="Cambria" w:cs="Cambria"/>
        </w:rPr>
        <w:t xml:space="preserve"> down time should be indicated on the book</w:t>
      </w:r>
      <w:r w:rsidR="003C1486" w:rsidRPr="00F24BCA">
        <w:rPr>
          <w:rFonts w:ascii="Cambria" w:eastAsia="Cambria" w:hAnsi="Cambria" w:cs="Cambria"/>
        </w:rPr>
        <w:t xml:space="preserve">ing form. </w:t>
      </w:r>
      <w:r w:rsidRPr="00F24BCA">
        <w:rPr>
          <w:rFonts w:ascii="Cambria" w:eastAsia="Cambria" w:hAnsi="Cambria" w:cs="Cambria"/>
        </w:rPr>
        <w:t xml:space="preserve"> Users must collect all their rubbish and remove it on the day of the event hire. Any furniture that has been moved, including extra chairs, must be returned to its original location.</w:t>
      </w:r>
    </w:p>
    <w:p w14:paraId="70063073" w14:textId="77777777" w:rsidR="00FE2304" w:rsidRPr="00F24BCA" w:rsidRDefault="00FE2304" w:rsidP="00FE2304">
      <w:pPr>
        <w:contextualSpacing/>
        <w:jc w:val="both"/>
        <w:rPr>
          <w:rFonts w:ascii="Cambria" w:hAnsi="Cambria"/>
        </w:rPr>
      </w:pPr>
    </w:p>
    <w:p w14:paraId="387DAD67" w14:textId="64193BF7" w:rsidR="00084207" w:rsidRPr="00F24BCA" w:rsidRDefault="00084207" w:rsidP="00FE2304">
      <w:pPr>
        <w:contextualSpacing/>
        <w:jc w:val="both"/>
        <w:rPr>
          <w:rFonts w:ascii="Cambria" w:hAnsi="Cambria"/>
        </w:rPr>
      </w:pPr>
      <w:r w:rsidRPr="00F24BCA">
        <w:rPr>
          <w:rFonts w:ascii="Cambria" w:eastAsia="Cambria" w:hAnsi="Cambria" w:cs="Cambria"/>
        </w:rPr>
        <w:t xml:space="preserve">Users must ensure that all participants and spectators have left the Church after their activity. </w:t>
      </w:r>
    </w:p>
    <w:p w14:paraId="48722B8C" w14:textId="77777777" w:rsidR="00084207" w:rsidRPr="00F24BCA" w:rsidRDefault="00084207" w:rsidP="00FE2304">
      <w:pPr>
        <w:contextualSpacing/>
        <w:jc w:val="both"/>
        <w:rPr>
          <w:rFonts w:ascii="Cambria" w:hAnsi="Cambria"/>
        </w:rPr>
      </w:pPr>
      <w:r w:rsidRPr="00F24BCA">
        <w:rPr>
          <w:rFonts w:ascii="Cambria" w:hAnsi="Cambria"/>
        </w:rPr>
        <w:t> </w:t>
      </w:r>
    </w:p>
    <w:p w14:paraId="5EFD7F9C" w14:textId="77777777" w:rsidR="00084207" w:rsidRPr="00F24BCA" w:rsidRDefault="00AA7F7B" w:rsidP="00FE2304">
      <w:pPr>
        <w:contextualSpacing/>
        <w:jc w:val="both"/>
        <w:rPr>
          <w:rFonts w:ascii="Cambria" w:hAnsi="Cambria"/>
        </w:rPr>
      </w:pPr>
      <w:r w:rsidRPr="00F24BCA">
        <w:rPr>
          <w:rFonts w:ascii="Cambria" w:eastAsia="Cambria" w:hAnsi="Cambria" w:cs="Cambria"/>
          <w:b/>
        </w:rPr>
        <w:lastRenderedPageBreak/>
        <w:t xml:space="preserve">Car Parking: </w:t>
      </w:r>
      <w:r w:rsidR="00084207" w:rsidRPr="00F24BCA">
        <w:rPr>
          <w:rFonts w:ascii="Cambria" w:eastAsia="Cambria" w:hAnsi="Cambria" w:cs="Cambria"/>
        </w:rPr>
        <w:t>A limited amount of car parking is available adjacent to the Church</w:t>
      </w:r>
      <w:r w:rsidRPr="00F24BCA">
        <w:rPr>
          <w:rFonts w:ascii="Cambria" w:eastAsia="Cambria" w:hAnsi="Cambria" w:cs="Cambria"/>
        </w:rPr>
        <w:t xml:space="preserve"> at the owner’s risk,</w:t>
      </w:r>
      <w:r w:rsidR="00084207" w:rsidRPr="00F24BCA">
        <w:rPr>
          <w:rFonts w:ascii="Cambria" w:eastAsia="Cambria" w:hAnsi="Cambria" w:cs="Cambria"/>
        </w:rPr>
        <w:t xml:space="preserve"> but space cannot be guaranteed. Cars should be parked in such a way as to ensure vehicular access around the church. </w:t>
      </w:r>
    </w:p>
    <w:p w14:paraId="3E157723" w14:textId="77777777" w:rsidR="00FE2304" w:rsidRPr="00F24BCA" w:rsidRDefault="00FE2304" w:rsidP="00FE2304">
      <w:pPr>
        <w:contextualSpacing/>
        <w:jc w:val="both"/>
        <w:rPr>
          <w:rFonts w:ascii="Cambria" w:hAnsi="Cambria"/>
        </w:rPr>
      </w:pPr>
    </w:p>
    <w:p w14:paraId="58885008" w14:textId="77777777" w:rsidR="00084207" w:rsidRPr="00F24BCA" w:rsidRDefault="00AA7F7B" w:rsidP="00FE2304">
      <w:pPr>
        <w:contextualSpacing/>
        <w:jc w:val="both"/>
        <w:rPr>
          <w:rFonts w:ascii="Cambria" w:hAnsi="Cambria"/>
        </w:rPr>
      </w:pPr>
      <w:r w:rsidRPr="00F24BCA">
        <w:rPr>
          <w:rFonts w:ascii="Cambria" w:eastAsia="Cambria" w:hAnsi="Cambria" w:cs="Cambria"/>
          <w:b/>
        </w:rPr>
        <w:t>Performing Rights:</w:t>
      </w:r>
      <w:r w:rsidRPr="00F24BCA">
        <w:rPr>
          <w:rFonts w:ascii="Cambria" w:eastAsia="Cambria" w:hAnsi="Cambria" w:cs="Cambria"/>
        </w:rPr>
        <w:t xml:space="preserve"> </w:t>
      </w:r>
      <w:r w:rsidR="00084207" w:rsidRPr="00F24BCA">
        <w:rPr>
          <w:rFonts w:ascii="Cambria" w:eastAsia="Cambria" w:hAnsi="Cambria" w:cs="Cambria"/>
        </w:rPr>
        <w:t>The Church does not have a Performing Right Society (PRS) licence. Those organising public performances are required to make a return to PRS. All royalty charges must be met directly by the user.</w:t>
      </w:r>
    </w:p>
    <w:p w14:paraId="00732657" w14:textId="77777777" w:rsidR="00FE2304" w:rsidRPr="00F24BCA" w:rsidRDefault="00FE2304" w:rsidP="00FE2304">
      <w:pPr>
        <w:contextualSpacing/>
        <w:jc w:val="both"/>
        <w:rPr>
          <w:rFonts w:ascii="Cambria" w:hAnsi="Cambria"/>
        </w:rPr>
      </w:pPr>
    </w:p>
    <w:p w14:paraId="5C928C81" w14:textId="77777777" w:rsidR="00084207" w:rsidRPr="00F24BCA" w:rsidRDefault="00084207" w:rsidP="00FE2304">
      <w:pPr>
        <w:contextualSpacing/>
        <w:jc w:val="both"/>
        <w:rPr>
          <w:rFonts w:ascii="Cambria" w:hAnsi="Cambria"/>
        </w:rPr>
      </w:pPr>
      <w:r w:rsidRPr="00F24BCA">
        <w:rPr>
          <w:rFonts w:ascii="Cambria" w:eastAsia="Cambria" w:hAnsi="Cambria" w:cs="Cambria"/>
          <w:b/>
        </w:rPr>
        <w:t xml:space="preserve">Insurance: </w:t>
      </w:r>
      <w:r w:rsidRPr="00F24BCA">
        <w:rPr>
          <w:rFonts w:ascii="Cambria" w:eastAsia="Cambria" w:hAnsi="Cambria" w:cs="Cambria"/>
        </w:rPr>
        <w:t xml:space="preserve">Users are responsible for all those attending their activity and must have their own public liability insurance cover for their activity whilst on church premises.  Activities should be evaluated and monitored to ensure minimum risk. </w:t>
      </w:r>
    </w:p>
    <w:p w14:paraId="185EBA19" w14:textId="76BBDEF7" w:rsidR="002C062B" w:rsidRPr="00F24BCA" w:rsidRDefault="002C062B" w:rsidP="00780CE6">
      <w:pPr>
        <w:tabs>
          <w:tab w:val="left" w:pos="1095"/>
        </w:tabs>
        <w:jc w:val="both"/>
        <w:rPr>
          <w:rFonts w:ascii="Cambria" w:eastAsia="Cambria" w:hAnsi="Cambria" w:cs="Cambria"/>
          <w:b/>
        </w:rPr>
      </w:pPr>
    </w:p>
    <w:p w14:paraId="4BD7EB9A" w14:textId="0E13E9B1" w:rsidR="00E0754E" w:rsidRPr="00F24BCA" w:rsidRDefault="003D3629" w:rsidP="005376D5">
      <w:pPr>
        <w:jc w:val="both"/>
        <w:rPr>
          <w:rFonts w:ascii="Cambria" w:eastAsia="Cambria" w:hAnsi="Cambria" w:cs="Cambria"/>
          <w:b/>
        </w:rPr>
      </w:pPr>
      <w:r w:rsidRPr="00F24BCA">
        <w:rPr>
          <w:rFonts w:ascii="Cambria" w:eastAsia="Cambria" w:hAnsi="Cambria" w:cs="Cambria"/>
          <w:b/>
        </w:rPr>
        <w:t xml:space="preserve">Health and Safety </w:t>
      </w:r>
    </w:p>
    <w:p w14:paraId="2A9A33BF" w14:textId="0F75FBB3" w:rsidR="00E16603" w:rsidRPr="00F24BCA" w:rsidRDefault="00412138" w:rsidP="005376D5">
      <w:pPr>
        <w:jc w:val="both"/>
        <w:rPr>
          <w:rFonts w:ascii="Cambria" w:eastAsia="Cambria" w:hAnsi="Cambria" w:cs="Cambria"/>
          <w:b/>
        </w:rPr>
      </w:pPr>
      <w:r w:rsidRPr="00F24BCA">
        <w:rPr>
          <w:rFonts w:ascii="Cambria" w:hAnsi="Cambria"/>
        </w:rPr>
        <w:t>Users are reminded that they are responsible for any accident or injury arising out of the activity for which they have booked the premises. It is the responsibility of the user to ensure that the premises are safe for the purposes for which they intend to use them.</w:t>
      </w:r>
      <w:r w:rsidR="00E546EE" w:rsidRPr="00F24BCA">
        <w:rPr>
          <w:rFonts w:ascii="Cambria" w:hAnsi="Cambria"/>
        </w:rPr>
        <w:t xml:space="preserve"> </w:t>
      </w:r>
      <w:r w:rsidR="00084207" w:rsidRPr="00F24BCA">
        <w:rPr>
          <w:rFonts w:ascii="Cambria" w:eastAsia="Cambria" w:hAnsi="Cambria" w:cs="Cambria"/>
        </w:rPr>
        <w:t>Users are responsible for providing for their own first aid requirements. In the event of an accident, details must be entered into the accident book which is located in the First Aid box</w:t>
      </w:r>
      <w:r w:rsidR="00E97118" w:rsidRPr="00F24BCA">
        <w:rPr>
          <w:rFonts w:ascii="Cambria" w:eastAsia="Cambria" w:hAnsi="Cambria" w:cs="Cambria"/>
        </w:rPr>
        <w:t xml:space="preserve"> on the chest</w:t>
      </w:r>
      <w:r w:rsidR="00084207" w:rsidRPr="00F24BCA">
        <w:rPr>
          <w:rFonts w:ascii="Cambria" w:eastAsia="Cambria" w:hAnsi="Cambria" w:cs="Cambria"/>
        </w:rPr>
        <w:t xml:space="preserve"> behind the font and adjacent to the main entrance. (</w:t>
      </w:r>
      <w:r w:rsidR="007E1D66" w:rsidRPr="00F24BCA">
        <w:rPr>
          <w:rFonts w:ascii="Cambria" w:eastAsia="Cambria" w:hAnsi="Cambria" w:cs="Cambria"/>
        </w:rPr>
        <w:t>Completed</w:t>
      </w:r>
      <w:r w:rsidR="00084207" w:rsidRPr="00F24BCA">
        <w:rPr>
          <w:rFonts w:ascii="Cambria" w:eastAsia="Cambria" w:hAnsi="Cambria" w:cs="Cambria"/>
        </w:rPr>
        <w:t xml:space="preserve"> forms </w:t>
      </w:r>
      <w:r w:rsidR="00195AEF" w:rsidRPr="00F24BCA">
        <w:rPr>
          <w:rFonts w:ascii="Cambria" w:eastAsia="Cambria" w:hAnsi="Cambria" w:cs="Cambria"/>
        </w:rPr>
        <w:t xml:space="preserve">should be </w:t>
      </w:r>
      <w:r w:rsidR="00084207" w:rsidRPr="00F24BCA">
        <w:rPr>
          <w:rFonts w:ascii="Cambria" w:eastAsia="Cambria" w:hAnsi="Cambria" w:cs="Cambria"/>
        </w:rPr>
        <w:t xml:space="preserve">returned to </w:t>
      </w:r>
      <w:r w:rsidR="00195AEF" w:rsidRPr="00F24BCA">
        <w:rPr>
          <w:rFonts w:ascii="Cambria" w:eastAsia="Cambria" w:hAnsi="Cambria" w:cs="Cambria"/>
        </w:rPr>
        <w:t xml:space="preserve">the </w:t>
      </w:r>
      <w:r w:rsidR="00084207" w:rsidRPr="00F24BCA">
        <w:rPr>
          <w:rFonts w:ascii="Cambria" w:eastAsia="Cambria" w:hAnsi="Cambria" w:cs="Cambria"/>
        </w:rPr>
        <w:t xml:space="preserve">office in envelopes </w:t>
      </w:r>
      <w:r w:rsidR="008935CD" w:rsidRPr="00F24BCA">
        <w:rPr>
          <w:rFonts w:ascii="Cambria" w:eastAsia="Cambria" w:hAnsi="Cambria" w:cs="Cambria"/>
        </w:rPr>
        <w:t xml:space="preserve">which are </w:t>
      </w:r>
      <w:r w:rsidR="00084207" w:rsidRPr="00F24BCA">
        <w:rPr>
          <w:rFonts w:ascii="Cambria" w:eastAsia="Cambria" w:hAnsi="Cambria" w:cs="Cambria"/>
        </w:rPr>
        <w:t>provided in</w:t>
      </w:r>
      <w:r w:rsidR="008935CD" w:rsidRPr="00F24BCA">
        <w:rPr>
          <w:rFonts w:ascii="Cambria" w:eastAsia="Cambria" w:hAnsi="Cambria" w:cs="Cambria"/>
        </w:rPr>
        <w:t xml:space="preserve"> the </w:t>
      </w:r>
      <w:r w:rsidR="00084207" w:rsidRPr="00F24BCA">
        <w:rPr>
          <w:rFonts w:ascii="Cambria" w:eastAsia="Cambria" w:hAnsi="Cambria" w:cs="Cambria"/>
        </w:rPr>
        <w:t>First Aid Box)</w:t>
      </w:r>
      <w:r w:rsidR="00146693" w:rsidRPr="00F24BCA">
        <w:rPr>
          <w:rFonts w:ascii="Cambria" w:eastAsia="Cambria" w:hAnsi="Cambria" w:cs="Cambria"/>
          <w:b/>
        </w:rPr>
        <w:t xml:space="preserve"> </w:t>
      </w:r>
    </w:p>
    <w:p w14:paraId="73F31AFF" w14:textId="77777777" w:rsidR="00E16603" w:rsidRPr="00F24BCA" w:rsidRDefault="00E16603" w:rsidP="005376D5">
      <w:pPr>
        <w:jc w:val="both"/>
        <w:rPr>
          <w:rFonts w:ascii="Cambria" w:eastAsia="Cambria" w:hAnsi="Cambria" w:cs="Cambria"/>
          <w:b/>
        </w:rPr>
      </w:pPr>
    </w:p>
    <w:p w14:paraId="52E97395" w14:textId="78BFDFA1" w:rsidR="00084207" w:rsidRPr="00F24BCA" w:rsidRDefault="004C5E87" w:rsidP="005376D5">
      <w:pPr>
        <w:jc w:val="both"/>
        <w:rPr>
          <w:rFonts w:ascii="Cambria" w:eastAsia="Cambria" w:hAnsi="Cambria" w:cs="Cambria"/>
        </w:rPr>
      </w:pPr>
      <w:r w:rsidRPr="00F24BCA">
        <w:rPr>
          <w:rFonts w:ascii="Cambria" w:eastAsia="Cambria" w:hAnsi="Cambria" w:cs="Cambria"/>
        </w:rPr>
        <w:t>N</w:t>
      </w:r>
      <w:r w:rsidR="00084207" w:rsidRPr="00F24BCA">
        <w:rPr>
          <w:rFonts w:ascii="Cambria" w:eastAsia="Cambria" w:hAnsi="Cambria" w:cs="Cambria"/>
        </w:rPr>
        <w:t xml:space="preserve">ew users will be given information concerning the locality of the emergency firefighting equipment, emergency exits and evacuation procedures. </w:t>
      </w:r>
    </w:p>
    <w:p w14:paraId="010DB317" w14:textId="77777777" w:rsidR="00AE0F3A" w:rsidRPr="00F24BCA" w:rsidRDefault="00AE0F3A" w:rsidP="00084207">
      <w:pPr>
        <w:rPr>
          <w:rFonts w:ascii="Cambria" w:eastAsia="Cambria" w:hAnsi="Cambria" w:cs="Cambria"/>
        </w:rPr>
      </w:pPr>
    </w:p>
    <w:p w14:paraId="77A65ADC" w14:textId="248DA5B6" w:rsidR="00084207" w:rsidRPr="00F24BCA" w:rsidRDefault="00084207" w:rsidP="00084207">
      <w:pPr>
        <w:rPr>
          <w:rFonts w:ascii="Cambria" w:hAnsi="Cambria"/>
        </w:rPr>
      </w:pPr>
      <w:r w:rsidRPr="00F24BCA">
        <w:rPr>
          <w:rFonts w:ascii="Cambria" w:eastAsia="Cambria" w:hAnsi="Cambria" w:cs="Cambria"/>
        </w:rPr>
        <w:t>Users will report to the Church</w:t>
      </w:r>
      <w:r w:rsidR="00F91290" w:rsidRPr="00F24BCA">
        <w:rPr>
          <w:rFonts w:ascii="Cambria" w:eastAsia="Cambria" w:hAnsi="Cambria" w:cs="Cambria"/>
        </w:rPr>
        <w:t xml:space="preserve"> Office </w:t>
      </w:r>
      <w:r w:rsidRPr="00F24BCA">
        <w:rPr>
          <w:rFonts w:ascii="Cambria" w:eastAsia="Cambria" w:hAnsi="Cambria" w:cs="Cambria"/>
        </w:rPr>
        <w:t>any accidents, faults and misuse by hirers or any matters that could affect the health &amp; safety of other users of the Church.</w:t>
      </w:r>
    </w:p>
    <w:p w14:paraId="43F89D63" w14:textId="77777777" w:rsidR="00FE2304" w:rsidRPr="00F24BCA" w:rsidRDefault="00FE2304" w:rsidP="00084207">
      <w:pPr>
        <w:jc w:val="both"/>
        <w:rPr>
          <w:rFonts w:ascii="Cambria" w:hAnsi="Cambria"/>
        </w:rPr>
      </w:pPr>
    </w:p>
    <w:p w14:paraId="01159FDF" w14:textId="3DD139ED" w:rsidR="00CE5530" w:rsidRPr="00F24BCA" w:rsidRDefault="00CE5530" w:rsidP="00780CE6">
      <w:pPr>
        <w:jc w:val="both"/>
        <w:rPr>
          <w:rFonts w:ascii="Cambria" w:hAnsi="Cambria"/>
          <w:color w:val="000000"/>
        </w:rPr>
      </w:pPr>
      <w:r w:rsidRPr="00F24BCA">
        <w:rPr>
          <w:rFonts w:ascii="Cambria" w:hAnsi="Cambria"/>
          <w:color w:val="000000"/>
        </w:rPr>
        <w:t>In the event of a fire, the primary objective is the safe evacuation of all persons from the church. The user (the hirer) must ensure that everyone present follows the emergency fire instructions displayed at the exit points and first floor meeting rooms. The user must ensure that they have access to a mobile phone to notify the emergency services so that the fire can be dealt with by the appropriate authorities.</w:t>
      </w:r>
      <w:r w:rsidR="00D6088F" w:rsidRPr="00F24BCA">
        <w:rPr>
          <w:rFonts w:ascii="Cambria" w:hAnsi="Cambria"/>
          <w:color w:val="000000"/>
        </w:rPr>
        <w:t xml:space="preserve"> </w:t>
      </w:r>
      <w:r w:rsidR="00D6088F" w:rsidRPr="00F24BCA">
        <w:t>The Hirer should take every precaution to prevent fire, observe the Fire Alarm system and not to obstruct the emergency exits</w:t>
      </w:r>
      <w:r w:rsidR="002D42E8" w:rsidRPr="00F24BCA">
        <w:t>.</w:t>
      </w:r>
      <w:r w:rsidR="00B310F3" w:rsidRPr="00F24BCA">
        <w:t xml:space="preserve"> </w:t>
      </w:r>
    </w:p>
    <w:p w14:paraId="1CCC4E76" w14:textId="77777777" w:rsidR="00FE2304" w:rsidRPr="00F24BCA" w:rsidRDefault="00FE2304" w:rsidP="00084207">
      <w:pPr>
        <w:jc w:val="both"/>
        <w:rPr>
          <w:rFonts w:ascii="Cambria" w:hAnsi="Cambria"/>
        </w:rPr>
      </w:pPr>
    </w:p>
    <w:p w14:paraId="5D51ACFF" w14:textId="3ADC0B4E" w:rsidR="0045598B" w:rsidRPr="00F24BCA" w:rsidRDefault="00FE34D3" w:rsidP="00084207">
      <w:pPr>
        <w:jc w:val="both"/>
        <w:rPr>
          <w:rFonts w:ascii="Cambria" w:hAnsi="Cambria"/>
        </w:rPr>
      </w:pPr>
      <w:r w:rsidRPr="00F24BCA">
        <w:rPr>
          <w:rFonts w:ascii="Cambria" w:hAnsi="Cambria"/>
        </w:rPr>
        <w:t xml:space="preserve">The Hirer must ensure that appropriate policies and procedures are in place and observed where activities are being provided </w:t>
      </w:r>
      <w:r w:rsidR="002E73BE" w:rsidRPr="00F24BCA">
        <w:rPr>
          <w:rFonts w:ascii="Cambria" w:hAnsi="Cambria"/>
        </w:rPr>
        <w:t>for</w:t>
      </w:r>
      <w:r w:rsidRPr="00F24BCA">
        <w:rPr>
          <w:rFonts w:ascii="Cambria" w:hAnsi="Cambria"/>
        </w:rPr>
        <w:t xml:space="preserve"> Children and/or Vulnerable adults. </w:t>
      </w:r>
    </w:p>
    <w:p w14:paraId="140BEA9F" w14:textId="77777777" w:rsidR="0045598B" w:rsidRPr="00F24BCA" w:rsidRDefault="0045598B" w:rsidP="00084207">
      <w:pPr>
        <w:jc w:val="both"/>
        <w:rPr>
          <w:rFonts w:ascii="Cambria" w:hAnsi="Cambria"/>
        </w:rPr>
      </w:pPr>
    </w:p>
    <w:p w14:paraId="37DC9E92" w14:textId="77777777" w:rsidR="00236ADC" w:rsidRPr="00F24BCA" w:rsidRDefault="00FE34D3" w:rsidP="00084207">
      <w:pPr>
        <w:jc w:val="both"/>
        <w:rPr>
          <w:rFonts w:ascii="Cambria" w:hAnsi="Cambria"/>
        </w:rPr>
      </w:pPr>
      <w:r w:rsidRPr="00F24BCA">
        <w:rPr>
          <w:rFonts w:ascii="Cambria" w:hAnsi="Cambria"/>
        </w:rPr>
        <w:t xml:space="preserve">The Hirer must have appropriate public liability insurance in place that covers the activities to be undertaken in the building. </w:t>
      </w:r>
    </w:p>
    <w:p w14:paraId="1B475E4D" w14:textId="6B737DBC" w:rsidR="00084207" w:rsidRPr="00F24BCA" w:rsidRDefault="00FE34D3" w:rsidP="00084207">
      <w:pPr>
        <w:jc w:val="both"/>
        <w:rPr>
          <w:rFonts w:ascii="Cambria" w:hAnsi="Cambria"/>
        </w:rPr>
      </w:pPr>
      <w:r w:rsidRPr="00F24BCA">
        <w:t xml:space="preserve">. </w:t>
      </w:r>
      <w:r w:rsidR="00084207" w:rsidRPr="00F24BCA">
        <w:rPr>
          <w:rFonts w:ascii="Cambria" w:hAnsi="Cambria"/>
        </w:rPr>
        <w:t> </w:t>
      </w:r>
    </w:p>
    <w:p w14:paraId="0B274EB3" w14:textId="75F04571" w:rsidR="00326B9F" w:rsidRPr="00F24BCA" w:rsidRDefault="00326B9F" w:rsidP="00326B9F">
      <w:pPr>
        <w:rPr>
          <w:rFonts w:ascii="Cambria" w:hAnsi="Cambria"/>
        </w:rPr>
      </w:pPr>
      <w:r w:rsidRPr="00F24BCA">
        <w:rPr>
          <w:rFonts w:ascii="Cambria" w:hAnsi="Cambria"/>
          <w:b/>
          <w:bCs/>
        </w:rPr>
        <w:t xml:space="preserve">Provision of Alcohol: </w:t>
      </w:r>
      <w:r w:rsidRPr="00F24BCA">
        <w:rPr>
          <w:rFonts w:ascii="Cambria" w:hAnsi="Cambria"/>
        </w:rPr>
        <w:t xml:space="preserve">If alcohol is to be served or sold, a licence must be obtained. We therefore require organisations serving alcohol to obtain a Temporary Event Notice (TEN) from Buckinghamshire Council.  This can be done online at Buckinghamshire.gov.uk. </w:t>
      </w:r>
    </w:p>
    <w:p w14:paraId="48944E05" w14:textId="77777777" w:rsidR="00FE2304" w:rsidRPr="00F24BCA" w:rsidRDefault="00FE2304" w:rsidP="00084207">
      <w:pPr>
        <w:jc w:val="both"/>
        <w:rPr>
          <w:rFonts w:ascii="Cambria" w:hAnsi="Cambria"/>
        </w:rPr>
      </w:pPr>
    </w:p>
    <w:p w14:paraId="7C81ED41" w14:textId="47B76ABF" w:rsidR="00084207" w:rsidRPr="00F24BCA" w:rsidRDefault="00084207" w:rsidP="00084207">
      <w:pPr>
        <w:jc w:val="both"/>
        <w:rPr>
          <w:rFonts w:ascii="Cambria" w:hAnsi="Cambria"/>
        </w:rPr>
      </w:pPr>
      <w:r w:rsidRPr="00F24BCA">
        <w:rPr>
          <w:rFonts w:ascii="Cambria" w:eastAsia="Cambria" w:hAnsi="Cambria" w:cs="Cambria"/>
          <w:b/>
        </w:rPr>
        <w:t>Electrical equipment</w:t>
      </w:r>
      <w:r w:rsidRPr="00F24BCA">
        <w:rPr>
          <w:rFonts w:ascii="Cambria" w:eastAsia="Cambria" w:hAnsi="Cambria" w:cs="Cambria"/>
        </w:rPr>
        <w:t xml:space="preserve"> must not be brought onto the premises unless approval is given in advance and the equipment has been checked and has a valid PAT certificate</w:t>
      </w:r>
      <w:r w:rsidR="001D136B" w:rsidRPr="00F24BCA">
        <w:rPr>
          <w:rFonts w:ascii="Cambria" w:eastAsia="Cambria" w:hAnsi="Cambria" w:cs="Cambria"/>
        </w:rPr>
        <w:t>.</w:t>
      </w:r>
    </w:p>
    <w:p w14:paraId="1F77D5D8" w14:textId="77777777" w:rsidR="00FE2304" w:rsidRPr="00F24BCA" w:rsidRDefault="00FE2304" w:rsidP="00084207">
      <w:pPr>
        <w:jc w:val="both"/>
        <w:rPr>
          <w:rFonts w:ascii="Cambria" w:hAnsi="Cambria"/>
        </w:rPr>
      </w:pPr>
    </w:p>
    <w:p w14:paraId="5353836E" w14:textId="24AA6BEC" w:rsidR="00084207" w:rsidRPr="00F24BCA" w:rsidRDefault="00084207" w:rsidP="00084207">
      <w:pPr>
        <w:jc w:val="both"/>
        <w:rPr>
          <w:rFonts w:ascii="Cambria" w:hAnsi="Cambria"/>
        </w:rPr>
      </w:pPr>
      <w:r w:rsidRPr="00F24BCA">
        <w:rPr>
          <w:rFonts w:ascii="Cambria" w:eastAsia="Cambria" w:hAnsi="Cambria" w:cs="Cambria"/>
        </w:rPr>
        <w:t>The hirer shall pay to the Buckingham PCC the cost of reinstating, replacing or repairing an</w:t>
      </w:r>
      <w:r w:rsidR="0065217E">
        <w:rPr>
          <w:rFonts w:ascii="Cambria" w:eastAsia="Cambria" w:hAnsi="Cambria" w:cs="Cambria"/>
        </w:rPr>
        <w:t>y</w:t>
      </w:r>
      <w:r w:rsidRPr="00F24BCA">
        <w:rPr>
          <w:rFonts w:ascii="Cambria" w:eastAsia="Cambria" w:hAnsi="Cambria" w:cs="Cambria"/>
        </w:rPr>
        <w:t xml:space="preserve"> furniture or fittings that are damaged, destroyed, stolen or removed as a result of any negligence on behalf of the hirer. The hirer shall indemnify the Buckingham PCC against all claims, demands actions or proceedings in respect of any loss, damage or injury caused by or to any persons that may occur while such person is in</w:t>
      </w:r>
      <w:r w:rsidR="00C13217">
        <w:rPr>
          <w:rFonts w:ascii="Cambria" w:eastAsia="Cambria" w:hAnsi="Cambria" w:cs="Cambria"/>
        </w:rPr>
        <w:t>,</w:t>
      </w:r>
      <w:r w:rsidRPr="00F24BCA">
        <w:rPr>
          <w:rFonts w:ascii="Cambria" w:eastAsia="Cambria" w:hAnsi="Cambria" w:cs="Cambria"/>
        </w:rPr>
        <w:t xml:space="preserve"> or upon</w:t>
      </w:r>
      <w:r w:rsidR="00C13217">
        <w:rPr>
          <w:rFonts w:ascii="Cambria" w:eastAsia="Cambria" w:hAnsi="Cambria" w:cs="Cambria"/>
        </w:rPr>
        <w:t>,</w:t>
      </w:r>
      <w:r w:rsidRPr="00F24BCA">
        <w:rPr>
          <w:rFonts w:ascii="Cambria" w:eastAsia="Cambria" w:hAnsi="Cambria" w:cs="Cambria"/>
        </w:rPr>
        <w:t xml:space="preserve"> part of the premises during the hire period.</w:t>
      </w:r>
    </w:p>
    <w:p w14:paraId="45E5E322" w14:textId="77777777" w:rsidR="00FE2304" w:rsidRPr="00F24BCA" w:rsidRDefault="00FE2304" w:rsidP="00084207">
      <w:pPr>
        <w:jc w:val="both"/>
        <w:rPr>
          <w:rFonts w:ascii="Cambria" w:hAnsi="Cambria"/>
        </w:rPr>
      </w:pPr>
    </w:p>
    <w:p w14:paraId="1F4776D4" w14:textId="77777777" w:rsidR="00084207" w:rsidRPr="00F24BCA" w:rsidRDefault="00FE2304" w:rsidP="00084207">
      <w:pPr>
        <w:jc w:val="both"/>
        <w:rPr>
          <w:rFonts w:ascii="Cambria" w:hAnsi="Cambria"/>
        </w:rPr>
      </w:pPr>
      <w:r w:rsidRPr="00F24BCA">
        <w:rPr>
          <w:rFonts w:ascii="Cambria" w:eastAsia="Cambria" w:hAnsi="Cambria" w:cs="Cambria"/>
        </w:rPr>
        <w:lastRenderedPageBreak/>
        <w:t>T</w:t>
      </w:r>
      <w:r w:rsidR="00084207" w:rsidRPr="00F24BCA">
        <w:rPr>
          <w:rFonts w:ascii="Cambria" w:eastAsia="Cambria" w:hAnsi="Cambria" w:cs="Cambria"/>
        </w:rPr>
        <w:t>he hirer shall supply a sufficient number of stewards as may be necessary to secure the efficient supervision of the premises and fittings during the hire period.</w:t>
      </w:r>
    </w:p>
    <w:p w14:paraId="14649677" w14:textId="77777777" w:rsidR="00FE2304" w:rsidRPr="00F24BCA" w:rsidRDefault="00FE2304" w:rsidP="00084207">
      <w:pPr>
        <w:jc w:val="both"/>
        <w:rPr>
          <w:rFonts w:ascii="Cambria" w:hAnsi="Cambria"/>
        </w:rPr>
      </w:pPr>
    </w:p>
    <w:p w14:paraId="71ED0402" w14:textId="77777777" w:rsidR="00084207" w:rsidRPr="00F24BCA" w:rsidRDefault="00084207" w:rsidP="00084207">
      <w:pPr>
        <w:jc w:val="both"/>
        <w:rPr>
          <w:rFonts w:ascii="Cambria" w:hAnsi="Cambria"/>
        </w:rPr>
      </w:pPr>
      <w:r w:rsidRPr="00F24BCA">
        <w:rPr>
          <w:rFonts w:ascii="Cambria" w:eastAsia="Cambria" w:hAnsi="Cambria" w:cs="Cambria"/>
        </w:rPr>
        <w:t>The Rector or Churchwardens reserve the right to cancel a booking providing a full refund of hire charges for the cancellation.</w:t>
      </w:r>
    </w:p>
    <w:p w14:paraId="2CBFA415" w14:textId="77777777" w:rsidR="00FE2304" w:rsidRPr="00F24BCA" w:rsidRDefault="00FE2304" w:rsidP="00084207">
      <w:pPr>
        <w:jc w:val="both"/>
        <w:rPr>
          <w:rFonts w:ascii="Cambria" w:hAnsi="Cambria"/>
        </w:rPr>
      </w:pPr>
    </w:p>
    <w:p w14:paraId="4F068E13" w14:textId="77777777" w:rsidR="00084207" w:rsidRPr="00F24BCA" w:rsidRDefault="00084207" w:rsidP="00084207">
      <w:pPr>
        <w:jc w:val="both"/>
        <w:rPr>
          <w:rFonts w:ascii="Cambria" w:hAnsi="Cambria"/>
        </w:rPr>
      </w:pPr>
      <w:r w:rsidRPr="00F24BCA">
        <w:rPr>
          <w:rFonts w:ascii="Cambria" w:eastAsia="Cambria" w:hAnsi="Cambria" w:cs="Cambria"/>
        </w:rPr>
        <w:t xml:space="preserve">By completing a booking form, the user indicates their </w:t>
      </w:r>
      <w:r w:rsidR="00AA7F7B" w:rsidRPr="00F24BCA">
        <w:rPr>
          <w:rFonts w:ascii="Cambria" w:eastAsia="Cambria" w:hAnsi="Cambria" w:cs="Cambria"/>
        </w:rPr>
        <w:t>agreement</w:t>
      </w:r>
      <w:r w:rsidRPr="00F24BCA">
        <w:rPr>
          <w:rFonts w:ascii="Cambria" w:eastAsia="Cambria" w:hAnsi="Cambria" w:cs="Cambria"/>
        </w:rPr>
        <w:t xml:space="preserve"> to comply with the above Conditions of Use.</w:t>
      </w:r>
    </w:p>
    <w:p w14:paraId="56D0FB5C" w14:textId="77777777" w:rsidR="00576542" w:rsidRPr="00F24BCA" w:rsidRDefault="00576542" w:rsidP="00084207">
      <w:pPr>
        <w:jc w:val="both"/>
        <w:rPr>
          <w:rFonts w:ascii="Cambria" w:hAnsi="Cambria"/>
        </w:rPr>
      </w:pPr>
    </w:p>
    <w:p w14:paraId="179825F8" w14:textId="77CCC542" w:rsidR="00084207" w:rsidRPr="00F24BCA" w:rsidRDefault="00AA7F7B" w:rsidP="00084207">
      <w:pPr>
        <w:jc w:val="both"/>
        <w:rPr>
          <w:rFonts w:ascii="Cambria" w:hAnsi="Cambria"/>
        </w:rPr>
      </w:pPr>
      <w:r w:rsidRPr="00F24BCA">
        <w:rPr>
          <w:rFonts w:ascii="Cambria" w:eastAsia="Cambria" w:hAnsi="Cambria" w:cs="Cambria"/>
          <w:b/>
        </w:rPr>
        <w:t>C</w:t>
      </w:r>
      <w:r w:rsidR="00084207" w:rsidRPr="00F24BCA">
        <w:rPr>
          <w:rFonts w:ascii="Cambria" w:eastAsia="Cambria" w:hAnsi="Cambria" w:cs="Cambria"/>
          <w:b/>
        </w:rPr>
        <w:t xml:space="preserve">ategories and Charges </w:t>
      </w:r>
    </w:p>
    <w:p w14:paraId="42F54E58" w14:textId="77777777" w:rsidR="00084207" w:rsidRPr="00F24BCA" w:rsidRDefault="00084207" w:rsidP="00084207">
      <w:pPr>
        <w:jc w:val="both"/>
        <w:rPr>
          <w:rFonts w:ascii="Cambria" w:hAnsi="Cambria"/>
        </w:rPr>
      </w:pPr>
      <w:r w:rsidRPr="00F24BCA">
        <w:rPr>
          <w:rFonts w:ascii="Cambria" w:hAnsi="Cambria"/>
        </w:rPr>
        <w:t> </w:t>
      </w:r>
    </w:p>
    <w:p w14:paraId="57CB6919" w14:textId="77777777" w:rsidR="00084207" w:rsidRPr="00F24BCA" w:rsidRDefault="00084207" w:rsidP="00084207">
      <w:pPr>
        <w:rPr>
          <w:rFonts w:ascii="Cambria" w:hAnsi="Cambria"/>
        </w:rPr>
      </w:pPr>
      <w:r w:rsidRPr="00F24BCA">
        <w:rPr>
          <w:rFonts w:ascii="Cambria" w:eastAsia="Cambria" w:hAnsi="Cambria" w:cs="Cambria"/>
        </w:rPr>
        <w:t>A: Schools</w:t>
      </w:r>
      <w:r w:rsidRPr="00F24BCA">
        <w:rPr>
          <w:rFonts w:ascii="Cambria" w:eastAsia="Cambria" w:hAnsi="Cambria" w:cs="Cambria"/>
        </w:rPr>
        <w:tab/>
      </w:r>
    </w:p>
    <w:p w14:paraId="3493ABCA" w14:textId="09D0ABE8" w:rsidR="00084207" w:rsidRPr="00F24BCA" w:rsidRDefault="00F63C8E" w:rsidP="00084207">
      <w:pPr>
        <w:rPr>
          <w:rFonts w:ascii="Cambria" w:hAnsi="Cambria"/>
        </w:rPr>
      </w:pPr>
      <w:r w:rsidRPr="00F24BCA">
        <w:rPr>
          <w:rFonts w:ascii="Cambria" w:eastAsia="Cambria" w:hAnsi="Cambria" w:cs="Cambria"/>
        </w:rPr>
        <w:t>B</w:t>
      </w:r>
      <w:r w:rsidR="00084207" w:rsidRPr="00F24BCA">
        <w:rPr>
          <w:rFonts w:ascii="Cambria" w:eastAsia="Cambria" w:hAnsi="Cambria" w:cs="Cambria"/>
        </w:rPr>
        <w:t xml:space="preserve">: Commercial organisations, organisations with funding, </w:t>
      </w:r>
      <w:r w:rsidR="005A1931" w:rsidRPr="00F24BCA">
        <w:rPr>
          <w:rFonts w:ascii="Cambria" w:eastAsia="Cambria" w:hAnsi="Cambria" w:cs="Cambria"/>
        </w:rPr>
        <w:t xml:space="preserve">subscriptions </w:t>
      </w:r>
      <w:r w:rsidR="00084207" w:rsidRPr="00F24BCA">
        <w:rPr>
          <w:rFonts w:ascii="Cambria" w:eastAsia="Cambria" w:hAnsi="Cambria" w:cs="Cambria"/>
        </w:rPr>
        <w:t xml:space="preserve">and </w:t>
      </w:r>
      <w:r w:rsidR="000A1628" w:rsidRPr="00F24BCA">
        <w:rPr>
          <w:rFonts w:ascii="Cambria" w:eastAsia="Cambria" w:hAnsi="Cambria" w:cs="Cambria"/>
        </w:rPr>
        <w:t>groups organizations</w:t>
      </w:r>
      <w:r w:rsidR="00084207" w:rsidRPr="00F24BCA">
        <w:rPr>
          <w:rFonts w:ascii="Cambria" w:eastAsia="Cambria" w:hAnsi="Cambria" w:cs="Cambria"/>
        </w:rPr>
        <w:t xml:space="preserve"> charging admission to events.</w:t>
      </w:r>
    </w:p>
    <w:p w14:paraId="345EAE2C" w14:textId="56C2F492" w:rsidR="00EB26DC" w:rsidRPr="00F24BCA" w:rsidRDefault="00EB26DC" w:rsidP="00084207">
      <w:pPr>
        <w:rPr>
          <w:rFonts w:ascii="Cambria" w:hAnsi="Cambria"/>
        </w:rPr>
      </w:pPr>
    </w:p>
    <w:p w14:paraId="3E3A140A" w14:textId="0B98CA08" w:rsidR="00B4314D" w:rsidRPr="00F24BCA" w:rsidRDefault="00242E51" w:rsidP="00B4314D">
      <w:pPr>
        <w:rPr>
          <w:rFonts w:ascii="Cambria" w:eastAsia="Cambria" w:hAnsi="Cambria" w:cs="Cambria"/>
          <w:b/>
        </w:rPr>
      </w:pPr>
      <w:r w:rsidRPr="00F24BCA">
        <w:rPr>
          <w:rFonts w:ascii="Cambria" w:eastAsia="Cambria" w:hAnsi="Cambria" w:cs="Cambria"/>
          <w:b/>
        </w:rPr>
        <w:t>*</w:t>
      </w:r>
      <w:r w:rsidR="00084207" w:rsidRPr="00F24BCA">
        <w:rPr>
          <w:rFonts w:ascii="Cambria" w:eastAsia="Cambria" w:hAnsi="Cambria" w:cs="Cambria"/>
          <w:b/>
        </w:rPr>
        <w:t xml:space="preserve">Charges per session (i.e. morning, afternoon or evening) </w:t>
      </w:r>
    </w:p>
    <w:p w14:paraId="551FA69D" w14:textId="77777777" w:rsidR="00084207" w:rsidRPr="00F24BCA" w:rsidRDefault="00084207" w:rsidP="00084207">
      <w:pPr>
        <w:ind w:firstLine="720"/>
        <w:rPr>
          <w:rFonts w:ascii="Cambria" w:hAnsi="Cambria"/>
          <w:b/>
          <w:bCs/>
        </w:rPr>
      </w:pPr>
      <w:r w:rsidRPr="00F24BCA">
        <w:rPr>
          <w:rFonts w:ascii="Cambria" w:eastAsia="Cambria" w:hAnsi="Cambria" w:cs="Cambria"/>
          <w:b/>
          <w:bCs/>
        </w:rPr>
        <w:t>Main Church</w:t>
      </w:r>
      <w:r w:rsidRPr="00F24BCA">
        <w:rPr>
          <w:rFonts w:ascii="Cambria" w:eastAsia="Cambria" w:hAnsi="Cambria" w:cs="Cambria"/>
          <w:b/>
          <w:bCs/>
        </w:rPr>
        <w:tab/>
      </w:r>
      <w:r w:rsidRPr="00F24BCA">
        <w:rPr>
          <w:rFonts w:ascii="Cambria" w:eastAsia="Cambria" w:hAnsi="Cambria" w:cs="Cambria"/>
          <w:b/>
          <w:bCs/>
        </w:rPr>
        <w:tab/>
      </w:r>
      <w:r w:rsidRPr="00F24BCA">
        <w:rPr>
          <w:rFonts w:ascii="Cambria" w:eastAsia="Cambria" w:hAnsi="Cambria" w:cs="Cambria"/>
        </w:rPr>
        <w:tab/>
      </w:r>
      <w:r w:rsidRPr="00F24BCA">
        <w:rPr>
          <w:rFonts w:ascii="Cambria" w:eastAsia="Cambria" w:hAnsi="Cambria" w:cs="Cambria"/>
        </w:rPr>
        <w:tab/>
      </w:r>
      <w:r w:rsidRPr="00F24BCA">
        <w:rPr>
          <w:rFonts w:ascii="Cambria" w:eastAsia="Cambria" w:hAnsi="Cambria" w:cs="Cambria"/>
        </w:rPr>
        <w:tab/>
      </w:r>
      <w:r w:rsidR="008A56A9" w:rsidRPr="00F24BCA">
        <w:rPr>
          <w:rFonts w:ascii="Cambria" w:eastAsia="Cambria" w:hAnsi="Cambria" w:cs="Cambria"/>
        </w:rPr>
        <w:tab/>
      </w:r>
      <w:r w:rsidRPr="00F24BCA">
        <w:rPr>
          <w:rFonts w:ascii="Cambria" w:eastAsia="Cambria" w:hAnsi="Cambria" w:cs="Cambria"/>
          <w:b/>
          <w:bCs/>
        </w:rPr>
        <w:t>Meeting Rooms</w:t>
      </w:r>
    </w:p>
    <w:p w14:paraId="3A47ACDA" w14:textId="239535BE" w:rsidR="00084207" w:rsidRPr="00F24BCA" w:rsidRDefault="00084207" w:rsidP="00084207">
      <w:pPr>
        <w:rPr>
          <w:rFonts w:ascii="Cambria" w:hAnsi="Cambria"/>
        </w:rPr>
      </w:pPr>
      <w:r w:rsidRPr="00F24BCA">
        <w:rPr>
          <w:rFonts w:ascii="Cambria" w:eastAsia="Cambria" w:hAnsi="Cambria" w:cs="Cambria"/>
        </w:rPr>
        <w:t>A:</w:t>
      </w:r>
      <w:r w:rsidRPr="00F24BCA">
        <w:rPr>
          <w:rFonts w:ascii="Cambria" w:eastAsia="Cambria" w:hAnsi="Cambria" w:cs="Cambria"/>
        </w:rPr>
        <w:tab/>
        <w:t>£1</w:t>
      </w:r>
      <w:r w:rsidR="000C457A" w:rsidRPr="00F24BCA">
        <w:rPr>
          <w:rFonts w:ascii="Cambria" w:eastAsia="Cambria" w:hAnsi="Cambria" w:cs="Cambria"/>
        </w:rPr>
        <w:t>1</w:t>
      </w:r>
      <w:r w:rsidRPr="00F24BCA">
        <w:rPr>
          <w:rFonts w:ascii="Cambria" w:eastAsia="Cambria" w:hAnsi="Cambria" w:cs="Cambria"/>
        </w:rPr>
        <w:t>0</w:t>
      </w:r>
      <w:r w:rsidR="00713B8D" w:rsidRPr="00F24BCA">
        <w:rPr>
          <w:rFonts w:ascii="Cambria" w:eastAsia="Cambria" w:hAnsi="Cambria" w:cs="Cambria"/>
        </w:rPr>
        <w:t xml:space="preserve"> </w:t>
      </w:r>
      <w:r w:rsidRPr="00F24BCA">
        <w:rPr>
          <w:rFonts w:ascii="Cambria" w:eastAsia="Cambria" w:hAnsi="Cambria" w:cs="Cambria"/>
        </w:rPr>
        <w:t>plus charge for heating</w:t>
      </w:r>
      <w:r w:rsidRPr="00F24BCA">
        <w:rPr>
          <w:rFonts w:ascii="Cambria" w:eastAsia="Cambria" w:hAnsi="Cambria" w:cs="Cambria"/>
        </w:rPr>
        <w:tab/>
      </w:r>
      <w:r w:rsidRPr="00F24BCA">
        <w:rPr>
          <w:rFonts w:ascii="Cambria" w:eastAsia="Cambria" w:hAnsi="Cambria" w:cs="Cambria"/>
        </w:rPr>
        <w:tab/>
        <w:t xml:space="preserve"> </w:t>
      </w:r>
      <w:r w:rsidR="008A56A9" w:rsidRPr="00F24BCA">
        <w:rPr>
          <w:rFonts w:ascii="Cambria" w:eastAsia="Cambria" w:hAnsi="Cambria" w:cs="Cambria"/>
        </w:rPr>
        <w:tab/>
      </w:r>
      <w:r w:rsidR="00F63C8E" w:rsidRPr="00F24BCA">
        <w:rPr>
          <w:rFonts w:ascii="Cambria" w:eastAsia="Cambria" w:hAnsi="Cambria" w:cs="Cambria"/>
        </w:rPr>
        <w:tab/>
      </w:r>
      <w:r w:rsidRPr="00F24BCA">
        <w:rPr>
          <w:rFonts w:ascii="Cambria" w:eastAsia="Cambria" w:hAnsi="Cambria" w:cs="Cambria"/>
        </w:rPr>
        <w:t>£</w:t>
      </w:r>
      <w:r w:rsidR="00114974" w:rsidRPr="00F24BCA">
        <w:rPr>
          <w:rFonts w:ascii="Cambria" w:eastAsia="Cambria" w:hAnsi="Cambria" w:cs="Cambria"/>
        </w:rPr>
        <w:t>40</w:t>
      </w:r>
      <w:r w:rsidRPr="00F24BCA">
        <w:rPr>
          <w:rFonts w:ascii="Cambria" w:eastAsia="Cambria" w:hAnsi="Cambria" w:cs="Cambria"/>
        </w:rPr>
        <w:t xml:space="preserve">.00  </w:t>
      </w:r>
    </w:p>
    <w:p w14:paraId="43C63080" w14:textId="661F74B1" w:rsidR="00084207" w:rsidRPr="00F24BCA" w:rsidRDefault="00F63C8E" w:rsidP="00084207">
      <w:pPr>
        <w:rPr>
          <w:rFonts w:ascii="Cambria" w:hAnsi="Cambria"/>
        </w:rPr>
      </w:pPr>
      <w:r w:rsidRPr="00F24BCA">
        <w:rPr>
          <w:rFonts w:ascii="Cambria" w:eastAsia="Cambria" w:hAnsi="Cambria" w:cs="Cambria"/>
        </w:rPr>
        <w:t>B:</w:t>
      </w:r>
      <w:r w:rsidR="00084207" w:rsidRPr="00F24BCA">
        <w:rPr>
          <w:rFonts w:ascii="Cambria" w:eastAsia="Cambria" w:hAnsi="Cambria" w:cs="Cambria"/>
        </w:rPr>
        <w:tab/>
        <w:t>£</w:t>
      </w:r>
      <w:r w:rsidR="00F70C8E" w:rsidRPr="00F24BCA">
        <w:rPr>
          <w:rFonts w:ascii="Cambria" w:eastAsia="Cambria" w:hAnsi="Cambria" w:cs="Cambria"/>
        </w:rPr>
        <w:t xml:space="preserve">150 </w:t>
      </w:r>
      <w:r w:rsidR="00084207" w:rsidRPr="00F24BCA">
        <w:rPr>
          <w:rFonts w:ascii="Cambria" w:eastAsia="Cambria" w:hAnsi="Cambria" w:cs="Cambria"/>
        </w:rPr>
        <w:t>plus charge for heating</w:t>
      </w:r>
      <w:r w:rsidR="00084207" w:rsidRPr="00F24BCA">
        <w:rPr>
          <w:rFonts w:ascii="Cambria" w:eastAsia="Cambria" w:hAnsi="Cambria" w:cs="Cambria"/>
        </w:rPr>
        <w:tab/>
      </w:r>
      <w:r w:rsidR="00084207" w:rsidRPr="00F24BCA">
        <w:rPr>
          <w:rFonts w:ascii="Cambria" w:eastAsia="Cambria" w:hAnsi="Cambria" w:cs="Cambria"/>
        </w:rPr>
        <w:tab/>
        <w:t xml:space="preserve"> </w:t>
      </w:r>
      <w:r w:rsidR="008A56A9" w:rsidRPr="00F24BCA">
        <w:rPr>
          <w:rFonts w:ascii="Cambria" w:eastAsia="Cambria" w:hAnsi="Cambria" w:cs="Cambria"/>
        </w:rPr>
        <w:tab/>
      </w:r>
      <w:r w:rsidRPr="00F24BCA">
        <w:rPr>
          <w:rFonts w:ascii="Cambria" w:eastAsia="Cambria" w:hAnsi="Cambria" w:cs="Cambria"/>
        </w:rPr>
        <w:tab/>
      </w:r>
      <w:r w:rsidR="00084207" w:rsidRPr="00F24BCA">
        <w:rPr>
          <w:rFonts w:ascii="Cambria" w:eastAsia="Cambria" w:hAnsi="Cambria" w:cs="Cambria"/>
        </w:rPr>
        <w:t>£</w:t>
      </w:r>
      <w:r w:rsidR="00114974" w:rsidRPr="00F24BCA">
        <w:rPr>
          <w:rFonts w:ascii="Cambria" w:eastAsia="Cambria" w:hAnsi="Cambria" w:cs="Cambria"/>
        </w:rPr>
        <w:t>40</w:t>
      </w:r>
      <w:r w:rsidR="00084207" w:rsidRPr="00F24BCA">
        <w:rPr>
          <w:rFonts w:ascii="Cambria" w:eastAsia="Cambria" w:hAnsi="Cambria" w:cs="Cambria"/>
        </w:rPr>
        <w:t>.00</w:t>
      </w:r>
      <w:r w:rsidR="0067566E" w:rsidRPr="00F24BCA">
        <w:rPr>
          <w:rFonts w:ascii="Cambria" w:eastAsia="Cambria" w:hAnsi="Cambria" w:cs="Cambria"/>
        </w:rPr>
        <w:t xml:space="preserve">   </w:t>
      </w:r>
    </w:p>
    <w:p w14:paraId="253F7C9D" w14:textId="77777777" w:rsidR="00084207" w:rsidRPr="00F24BCA" w:rsidRDefault="00B4314D" w:rsidP="00B4314D">
      <w:pPr>
        <w:rPr>
          <w:rFonts w:ascii="Cambria" w:hAnsi="Cambria"/>
        </w:rPr>
      </w:pPr>
      <w:r w:rsidRPr="00F24BCA">
        <w:rPr>
          <w:rFonts w:ascii="Cambria" w:hAnsi="Cambria"/>
        </w:rPr>
        <w:t>*A session is up to 4 hours.</w:t>
      </w:r>
    </w:p>
    <w:p w14:paraId="0F9C4BE9" w14:textId="77777777" w:rsidR="00726DCB" w:rsidRPr="00F24BCA" w:rsidRDefault="00726DCB" w:rsidP="00084207">
      <w:pPr>
        <w:rPr>
          <w:rFonts w:ascii="Cambria" w:eastAsia="Cambria" w:hAnsi="Cambria" w:cs="Cambria"/>
          <w:b/>
        </w:rPr>
      </w:pPr>
    </w:p>
    <w:p w14:paraId="7A18D7F2" w14:textId="77777777" w:rsidR="00084207" w:rsidRPr="00F24BCA" w:rsidRDefault="00084207" w:rsidP="00084207">
      <w:pPr>
        <w:rPr>
          <w:rFonts w:ascii="Cambria" w:hAnsi="Cambria"/>
          <w:b/>
        </w:rPr>
      </w:pPr>
      <w:r w:rsidRPr="00F24BCA">
        <w:rPr>
          <w:rFonts w:ascii="Cambria" w:eastAsia="Cambria" w:hAnsi="Cambria" w:cs="Cambria"/>
          <w:b/>
        </w:rPr>
        <w:t>Heating charge for main church</w:t>
      </w:r>
    </w:p>
    <w:p w14:paraId="262168DC" w14:textId="438378EE" w:rsidR="00084207" w:rsidRPr="00F24BCA" w:rsidRDefault="00084207" w:rsidP="00084207">
      <w:pPr>
        <w:rPr>
          <w:rFonts w:ascii="Cambria" w:hAnsi="Cambria"/>
          <w:dstrike/>
        </w:rPr>
      </w:pPr>
      <w:r w:rsidRPr="00F24BCA">
        <w:rPr>
          <w:rFonts w:ascii="Cambria" w:eastAsia="Cambria" w:hAnsi="Cambria" w:cs="Cambria"/>
        </w:rPr>
        <w:t>£</w:t>
      </w:r>
      <w:r w:rsidR="008F327F" w:rsidRPr="00F24BCA">
        <w:rPr>
          <w:rFonts w:ascii="Cambria" w:eastAsia="Cambria" w:hAnsi="Cambria" w:cs="Cambria"/>
        </w:rPr>
        <w:t>75</w:t>
      </w:r>
      <w:r w:rsidRPr="00F24BCA">
        <w:rPr>
          <w:rFonts w:ascii="Cambria" w:eastAsia="Cambria" w:hAnsi="Cambria" w:cs="Cambria"/>
        </w:rPr>
        <w:t xml:space="preserve"> </w:t>
      </w:r>
      <w:r w:rsidR="00DC3AF0" w:rsidRPr="00F24BCA">
        <w:rPr>
          <w:rFonts w:ascii="Cambria" w:eastAsia="Cambria" w:hAnsi="Cambria" w:cs="Cambria"/>
        </w:rPr>
        <w:t>init</w:t>
      </w:r>
      <w:r w:rsidR="00915EE2" w:rsidRPr="00F24BCA">
        <w:rPr>
          <w:rFonts w:ascii="Cambria" w:eastAsia="Cambria" w:hAnsi="Cambria" w:cs="Cambria"/>
        </w:rPr>
        <w:t xml:space="preserve">ial </w:t>
      </w:r>
      <w:r w:rsidR="005434B2" w:rsidRPr="00F24BCA">
        <w:rPr>
          <w:rFonts w:ascii="Cambria" w:eastAsia="Cambria" w:hAnsi="Cambria" w:cs="Cambria"/>
        </w:rPr>
        <w:t>charge which</w:t>
      </w:r>
      <w:r w:rsidR="00EC25BA" w:rsidRPr="00F24BCA">
        <w:rPr>
          <w:rFonts w:ascii="Cambria" w:eastAsia="Cambria" w:hAnsi="Cambria" w:cs="Cambria"/>
        </w:rPr>
        <w:t xml:space="preserve"> includes up to </w:t>
      </w:r>
      <w:r w:rsidR="00331E13" w:rsidRPr="00F24BCA">
        <w:rPr>
          <w:rFonts w:ascii="Cambria" w:eastAsia="Cambria" w:hAnsi="Cambria" w:cs="Cambria"/>
        </w:rPr>
        <w:t>8 hours</w:t>
      </w:r>
      <w:r w:rsidR="00B56D05" w:rsidRPr="00F24BCA">
        <w:rPr>
          <w:rFonts w:ascii="Cambria" w:eastAsia="Cambria" w:hAnsi="Cambria" w:cs="Cambria"/>
        </w:rPr>
        <w:t xml:space="preserve"> warm up time</w:t>
      </w:r>
      <w:r w:rsidR="001A348A" w:rsidRPr="00F24BCA">
        <w:rPr>
          <w:rFonts w:ascii="Cambria" w:eastAsia="Cambria" w:hAnsi="Cambria" w:cs="Cambria"/>
        </w:rPr>
        <w:t xml:space="preserve"> and </w:t>
      </w:r>
      <w:r w:rsidR="00FE087A" w:rsidRPr="00F24BCA">
        <w:rPr>
          <w:rFonts w:ascii="Cambria" w:eastAsia="Cambria" w:hAnsi="Cambria" w:cs="Cambria"/>
        </w:rPr>
        <w:t>£1</w:t>
      </w:r>
      <w:r w:rsidR="001263DD" w:rsidRPr="00F24BCA">
        <w:rPr>
          <w:rFonts w:ascii="Cambria" w:eastAsia="Cambria" w:hAnsi="Cambria" w:cs="Cambria"/>
        </w:rPr>
        <w:t>0</w:t>
      </w:r>
      <w:r w:rsidR="009C533B" w:rsidRPr="00F24BCA">
        <w:rPr>
          <w:rFonts w:ascii="Cambria" w:eastAsia="Cambria" w:hAnsi="Cambria" w:cs="Cambria"/>
        </w:rPr>
        <w:t xml:space="preserve"> per hour</w:t>
      </w:r>
      <w:r w:rsidR="00B1437D" w:rsidRPr="00F24BCA">
        <w:rPr>
          <w:rFonts w:ascii="Cambria" w:eastAsia="Cambria" w:hAnsi="Cambria" w:cs="Cambria"/>
        </w:rPr>
        <w:t xml:space="preserve"> thereafter</w:t>
      </w:r>
      <w:r w:rsidR="00431BA6" w:rsidRPr="00F24BCA">
        <w:rPr>
          <w:rFonts w:ascii="Cambria" w:eastAsia="Cambria" w:hAnsi="Cambria" w:cs="Cambria"/>
        </w:rPr>
        <w:t>.</w:t>
      </w:r>
    </w:p>
    <w:p w14:paraId="6AC082D5" w14:textId="77777777" w:rsidR="00084207" w:rsidRPr="00F24BCA" w:rsidRDefault="00084207" w:rsidP="00084207">
      <w:pPr>
        <w:rPr>
          <w:rFonts w:ascii="Cambria" w:hAnsi="Cambria"/>
          <w:dstrike/>
        </w:rPr>
      </w:pPr>
    </w:p>
    <w:p w14:paraId="76680715" w14:textId="3FCAA4AE" w:rsidR="00084207" w:rsidRPr="00F24BCA" w:rsidRDefault="00BB4B42" w:rsidP="00084207">
      <w:pPr>
        <w:rPr>
          <w:rFonts w:ascii="Cambria" w:eastAsia="Cambria" w:hAnsi="Cambria" w:cs="Cambria"/>
        </w:rPr>
      </w:pPr>
      <w:r w:rsidRPr="00F24BCA">
        <w:rPr>
          <w:rFonts w:ascii="Cambria" w:eastAsia="Cambria" w:hAnsi="Cambria" w:cs="Cambria"/>
          <w:b/>
        </w:rPr>
        <w:t>AV</w:t>
      </w:r>
      <w:r w:rsidR="00084207" w:rsidRPr="00F24BCA">
        <w:rPr>
          <w:rFonts w:ascii="Cambria" w:eastAsia="Cambria" w:hAnsi="Cambria" w:cs="Cambria"/>
          <w:b/>
        </w:rPr>
        <w:t xml:space="preserve"> (by </w:t>
      </w:r>
      <w:r w:rsidR="00B1437D" w:rsidRPr="00F24BCA">
        <w:rPr>
          <w:rFonts w:ascii="Cambria" w:eastAsia="Cambria" w:hAnsi="Cambria" w:cs="Cambria"/>
          <w:b/>
        </w:rPr>
        <w:t xml:space="preserve">arrangement)  </w:t>
      </w:r>
      <w:r w:rsidR="00A01CCE" w:rsidRPr="00F24BCA">
        <w:rPr>
          <w:rFonts w:ascii="Cambria" w:eastAsia="Cambria" w:hAnsi="Cambria" w:cs="Cambria"/>
          <w:b/>
        </w:rPr>
        <w:t xml:space="preserve">  </w:t>
      </w:r>
      <w:r w:rsidR="00084207" w:rsidRPr="00F24BCA">
        <w:rPr>
          <w:rFonts w:ascii="Cambria" w:hAnsi="Cambria"/>
        </w:rPr>
        <w:t>£</w:t>
      </w:r>
      <w:r w:rsidR="00C6090E" w:rsidRPr="00F24BCA">
        <w:rPr>
          <w:rFonts w:ascii="Cambria" w:hAnsi="Cambria"/>
        </w:rPr>
        <w:t>30</w:t>
      </w:r>
      <w:r w:rsidR="00FD71C8" w:rsidRPr="00F24BCA">
        <w:rPr>
          <w:rFonts w:ascii="Cambria" w:hAnsi="Cambria"/>
        </w:rPr>
        <w:t xml:space="preserve"> </w:t>
      </w:r>
      <w:r w:rsidR="00A01CCE" w:rsidRPr="00F24BCA">
        <w:rPr>
          <w:rFonts w:ascii="Cambria" w:hAnsi="Cambria"/>
        </w:rPr>
        <w:t xml:space="preserve">equipment hire                  </w:t>
      </w:r>
      <w:r w:rsidR="00084207" w:rsidRPr="00F24BCA">
        <w:rPr>
          <w:rFonts w:ascii="Cambria" w:hAnsi="Cambria"/>
        </w:rPr>
        <w:t xml:space="preserve"> £2</w:t>
      </w:r>
      <w:r w:rsidR="00683354" w:rsidRPr="00F24BCA">
        <w:rPr>
          <w:rFonts w:ascii="Cambria" w:hAnsi="Cambria"/>
        </w:rPr>
        <w:t>5</w:t>
      </w:r>
      <w:r w:rsidR="00084207" w:rsidRPr="00F24BCA">
        <w:rPr>
          <w:rFonts w:ascii="Cambria" w:hAnsi="Cambria"/>
        </w:rPr>
        <w:t xml:space="preserve"> per hour</w:t>
      </w:r>
      <w:r w:rsidR="00502608" w:rsidRPr="00F24BCA">
        <w:rPr>
          <w:rFonts w:ascii="Cambria" w:hAnsi="Cambria"/>
        </w:rPr>
        <w:t xml:space="preserve"> </w:t>
      </w:r>
      <w:r w:rsidR="00FC5561" w:rsidRPr="00F24BCA">
        <w:rPr>
          <w:rFonts w:ascii="Cambria" w:eastAsia="Cambria" w:hAnsi="Cambria" w:cs="Cambria"/>
        </w:rPr>
        <w:t>per</w:t>
      </w:r>
      <w:r w:rsidR="002D1179" w:rsidRPr="00F24BCA">
        <w:rPr>
          <w:rFonts w:ascii="Cambria" w:eastAsia="Cambria" w:hAnsi="Cambria" w:cs="Cambria"/>
        </w:rPr>
        <w:t xml:space="preserve"> operator</w:t>
      </w:r>
    </w:p>
    <w:p w14:paraId="3890B510" w14:textId="259176FA" w:rsidR="00FC0A14" w:rsidRPr="00F24BCA" w:rsidRDefault="00FC0A14" w:rsidP="00084207">
      <w:pPr>
        <w:rPr>
          <w:rFonts w:ascii="Cambria" w:hAnsi="Cambria"/>
        </w:rPr>
      </w:pPr>
      <w:r w:rsidRPr="00F24BCA">
        <w:rPr>
          <w:rFonts w:ascii="Cambria" w:eastAsia="Cambria" w:hAnsi="Cambria" w:cs="Cambria"/>
        </w:rPr>
        <w:t>A</w:t>
      </w:r>
      <w:r w:rsidR="00104304" w:rsidRPr="00F24BCA">
        <w:rPr>
          <w:rFonts w:ascii="Cambria" w:eastAsia="Cambria" w:hAnsi="Cambria" w:cs="Cambria"/>
        </w:rPr>
        <w:t xml:space="preserve"> member of our Production Team </w:t>
      </w:r>
      <w:r w:rsidR="007C4B2E" w:rsidRPr="00F24BCA">
        <w:rPr>
          <w:rFonts w:ascii="Cambria" w:eastAsia="Cambria" w:hAnsi="Cambria" w:cs="Cambria"/>
        </w:rPr>
        <w:t xml:space="preserve">is required </w:t>
      </w:r>
      <w:r w:rsidR="00104304" w:rsidRPr="00F24BCA">
        <w:rPr>
          <w:rFonts w:ascii="Cambria" w:eastAsia="Cambria" w:hAnsi="Cambria" w:cs="Cambria"/>
        </w:rPr>
        <w:t xml:space="preserve">to be present </w:t>
      </w:r>
      <w:r w:rsidR="006B2903" w:rsidRPr="00F24BCA">
        <w:rPr>
          <w:rFonts w:ascii="Cambria" w:eastAsia="Cambria" w:hAnsi="Cambria" w:cs="Cambria"/>
        </w:rPr>
        <w:t>whilst AV equipment</w:t>
      </w:r>
      <w:r w:rsidR="003F2276" w:rsidRPr="00F24BCA">
        <w:rPr>
          <w:rFonts w:ascii="Cambria" w:eastAsia="Cambria" w:hAnsi="Cambria" w:cs="Cambria"/>
        </w:rPr>
        <w:t xml:space="preserve"> is </w:t>
      </w:r>
      <w:r w:rsidR="006B2903" w:rsidRPr="00F24BCA">
        <w:rPr>
          <w:rFonts w:ascii="Cambria" w:eastAsia="Cambria" w:hAnsi="Cambria" w:cs="Cambria"/>
        </w:rPr>
        <w:t>in use</w:t>
      </w:r>
      <w:r w:rsidR="006F14D8" w:rsidRPr="00F24BCA">
        <w:rPr>
          <w:rFonts w:ascii="Cambria" w:eastAsia="Cambria" w:hAnsi="Cambria" w:cs="Cambria"/>
        </w:rPr>
        <w:t>.</w:t>
      </w:r>
    </w:p>
    <w:p w14:paraId="54D94FE0" w14:textId="77777777" w:rsidR="00780CE6" w:rsidRDefault="00780CE6" w:rsidP="00084207">
      <w:pPr>
        <w:rPr>
          <w:rFonts w:ascii="Cambria" w:eastAsia="Cambria" w:hAnsi="Cambria" w:cs="Cambria"/>
          <w:b/>
        </w:rPr>
      </w:pPr>
    </w:p>
    <w:p w14:paraId="0C29F30E" w14:textId="0AAAC878" w:rsidR="00084207" w:rsidRPr="00F24BCA" w:rsidRDefault="00084207" w:rsidP="00084207">
      <w:pPr>
        <w:rPr>
          <w:rFonts w:ascii="Cambria" w:eastAsia="Cambria" w:hAnsi="Cambria" w:cs="Cambria"/>
        </w:rPr>
      </w:pPr>
      <w:r w:rsidRPr="00F24BCA">
        <w:rPr>
          <w:rFonts w:ascii="Cambria" w:eastAsia="Cambria" w:hAnsi="Cambria" w:cs="Cambria"/>
          <w:b/>
        </w:rPr>
        <w:t>Organ   </w:t>
      </w:r>
      <w:r w:rsidR="00F407B9" w:rsidRPr="00F24BCA">
        <w:rPr>
          <w:rFonts w:ascii="Cambria" w:eastAsia="Cambria" w:hAnsi="Cambria" w:cs="Cambria"/>
        </w:rPr>
        <w:t>£50</w:t>
      </w:r>
      <w:r w:rsidRPr="00F24BCA">
        <w:rPr>
          <w:rFonts w:ascii="Cambria" w:eastAsia="Cambria" w:hAnsi="Cambria" w:cs="Cambria"/>
        </w:rPr>
        <w:t xml:space="preserve"> each session.</w:t>
      </w:r>
    </w:p>
    <w:p w14:paraId="405E1D3A" w14:textId="0B0599C7" w:rsidR="00084207" w:rsidRPr="00F24BCA" w:rsidRDefault="00084207" w:rsidP="00084207">
      <w:pPr>
        <w:rPr>
          <w:rFonts w:ascii="Cambria" w:hAnsi="Cambria"/>
        </w:rPr>
      </w:pPr>
      <w:r w:rsidRPr="00F24BCA">
        <w:rPr>
          <w:rFonts w:ascii="Cambria" w:hAnsi="Cambria"/>
        </w:rPr>
        <w:t>An additional £50 is payable for moving the organ console</w:t>
      </w:r>
      <w:r w:rsidR="00716E98" w:rsidRPr="00F24BCA">
        <w:rPr>
          <w:rFonts w:ascii="Cambria" w:hAnsi="Cambria"/>
        </w:rPr>
        <w:t xml:space="preserve"> by </w:t>
      </w:r>
      <w:r w:rsidR="008550D9" w:rsidRPr="00F24BCA">
        <w:rPr>
          <w:rFonts w:ascii="Cambria" w:hAnsi="Cambria"/>
        </w:rPr>
        <w:t>arrangement only</w:t>
      </w:r>
      <w:r w:rsidR="00F407B9" w:rsidRPr="00F24BCA">
        <w:rPr>
          <w:rFonts w:ascii="Cambria" w:hAnsi="Cambria"/>
        </w:rPr>
        <w:t xml:space="preserve"> and assistance from the hirer may be required.</w:t>
      </w:r>
      <w:r w:rsidR="008550D9" w:rsidRPr="00F24BCA">
        <w:rPr>
          <w:rFonts w:ascii="Cambria" w:hAnsi="Cambria"/>
        </w:rPr>
        <w:t xml:space="preserve"> </w:t>
      </w:r>
    </w:p>
    <w:p w14:paraId="75941C4C" w14:textId="77777777" w:rsidR="00084207" w:rsidRPr="00F24BCA" w:rsidRDefault="00084207" w:rsidP="00084207">
      <w:pPr>
        <w:rPr>
          <w:rFonts w:ascii="Cambria" w:hAnsi="Cambria"/>
        </w:rPr>
      </w:pPr>
      <w:r w:rsidRPr="00F24BCA">
        <w:rPr>
          <w:rFonts w:ascii="Cambria" w:hAnsi="Cambria"/>
        </w:rPr>
        <w:t> </w:t>
      </w:r>
    </w:p>
    <w:p w14:paraId="4E0E94D5" w14:textId="379BAC75" w:rsidR="00084207" w:rsidRPr="00F24BCA" w:rsidRDefault="00084207" w:rsidP="00084207">
      <w:pPr>
        <w:rPr>
          <w:rFonts w:ascii="Cambria" w:eastAsia="Cambria" w:hAnsi="Cambria" w:cs="Cambria"/>
        </w:rPr>
      </w:pPr>
      <w:r w:rsidRPr="00F24BCA">
        <w:rPr>
          <w:rFonts w:ascii="Cambria" w:eastAsia="Cambria" w:hAnsi="Cambria" w:cs="Cambria"/>
          <w:b/>
        </w:rPr>
        <w:t xml:space="preserve">Kitchen: </w:t>
      </w:r>
      <w:r w:rsidRPr="00F24BCA">
        <w:rPr>
          <w:rFonts w:ascii="Cambria" w:eastAsia="Cambria" w:hAnsi="Cambria" w:cs="Cambria"/>
        </w:rPr>
        <w:t>£</w:t>
      </w:r>
      <w:r w:rsidR="00E52DF0" w:rsidRPr="00F24BCA">
        <w:rPr>
          <w:rFonts w:ascii="Cambria" w:eastAsia="Cambria" w:hAnsi="Cambria" w:cs="Cambria"/>
        </w:rPr>
        <w:t>25.00</w:t>
      </w:r>
      <w:r w:rsidRPr="00F24BCA">
        <w:rPr>
          <w:rFonts w:ascii="Cambria" w:eastAsia="Cambria" w:hAnsi="Cambria" w:cs="Cambria"/>
          <w:b/>
        </w:rPr>
        <w:t xml:space="preserve"> </w:t>
      </w:r>
      <w:r w:rsidRPr="00F24BCA">
        <w:rPr>
          <w:rFonts w:ascii="Cambria" w:eastAsia="Cambria" w:hAnsi="Cambria" w:cs="Cambria"/>
        </w:rPr>
        <w:t> </w:t>
      </w:r>
    </w:p>
    <w:p w14:paraId="39381DD2" w14:textId="1A66A5C9" w:rsidR="00200E26" w:rsidRPr="00F24BCA" w:rsidRDefault="00E52DF0" w:rsidP="00084207">
      <w:pPr>
        <w:rPr>
          <w:rFonts w:ascii="Cambria" w:hAnsi="Cambria"/>
        </w:rPr>
      </w:pPr>
      <w:r w:rsidRPr="00F24BCA">
        <w:rPr>
          <w:rFonts w:ascii="Cambria" w:eastAsia="Cambria" w:hAnsi="Cambria" w:cs="Cambria"/>
        </w:rPr>
        <w:t>An additional fee of £</w:t>
      </w:r>
      <w:r w:rsidR="00BA6843" w:rsidRPr="00F24BCA">
        <w:rPr>
          <w:rFonts w:ascii="Cambria" w:eastAsia="Cambria" w:hAnsi="Cambria" w:cs="Cambria"/>
        </w:rPr>
        <w:t>5</w:t>
      </w:r>
      <w:r w:rsidRPr="00F24BCA">
        <w:rPr>
          <w:rFonts w:ascii="Cambria" w:eastAsia="Cambria" w:hAnsi="Cambria" w:cs="Cambria"/>
        </w:rPr>
        <w:t xml:space="preserve"> per hour </w:t>
      </w:r>
      <w:r w:rsidR="006D3874" w:rsidRPr="00F24BCA">
        <w:rPr>
          <w:rFonts w:ascii="Cambria" w:eastAsia="Cambria" w:hAnsi="Cambria" w:cs="Cambria"/>
        </w:rPr>
        <w:t>is applicable for u</w:t>
      </w:r>
      <w:r w:rsidR="00E54B43" w:rsidRPr="00F24BCA">
        <w:rPr>
          <w:rFonts w:ascii="Cambria" w:eastAsia="Cambria" w:hAnsi="Cambria" w:cs="Cambria"/>
        </w:rPr>
        <w:t>se of hobs, ovens</w:t>
      </w:r>
      <w:r w:rsidR="008E2EC4" w:rsidRPr="00F24BCA">
        <w:rPr>
          <w:rFonts w:ascii="Cambria" w:eastAsia="Cambria" w:hAnsi="Cambria" w:cs="Cambria"/>
        </w:rPr>
        <w:t xml:space="preserve"> </w:t>
      </w:r>
      <w:r w:rsidR="00E54B43" w:rsidRPr="00F24BCA">
        <w:rPr>
          <w:rFonts w:ascii="Cambria" w:eastAsia="Cambria" w:hAnsi="Cambria" w:cs="Cambria"/>
        </w:rPr>
        <w:t>and hot trolley</w:t>
      </w:r>
      <w:r w:rsidR="009804D7" w:rsidRPr="00F24BCA">
        <w:rPr>
          <w:rFonts w:ascii="Cambria" w:eastAsia="Cambria" w:hAnsi="Cambria" w:cs="Cambria"/>
        </w:rPr>
        <w:t xml:space="preserve"> (by </w:t>
      </w:r>
      <w:r w:rsidR="00E60522" w:rsidRPr="00F24BCA">
        <w:rPr>
          <w:rFonts w:ascii="Cambria" w:eastAsia="Cambria" w:hAnsi="Cambria" w:cs="Cambria"/>
        </w:rPr>
        <w:t>arrangement</w:t>
      </w:r>
      <w:r w:rsidR="009804D7" w:rsidRPr="00F24BCA">
        <w:rPr>
          <w:rFonts w:ascii="Cambria" w:eastAsia="Cambria" w:hAnsi="Cambria" w:cs="Cambria"/>
        </w:rPr>
        <w:t xml:space="preserve"> </w:t>
      </w:r>
      <w:r w:rsidR="00875EA9" w:rsidRPr="00F24BCA">
        <w:rPr>
          <w:rFonts w:ascii="Cambria" w:eastAsia="Cambria" w:hAnsi="Cambria" w:cs="Cambria"/>
        </w:rPr>
        <w:t xml:space="preserve">only </w:t>
      </w:r>
      <w:r w:rsidR="008E2EC4" w:rsidRPr="00F24BCA">
        <w:rPr>
          <w:rFonts w:ascii="Cambria" w:eastAsia="Cambria" w:hAnsi="Cambria" w:cs="Cambria"/>
        </w:rPr>
        <w:t xml:space="preserve">- </w:t>
      </w:r>
      <w:r w:rsidR="00875EA9" w:rsidRPr="00F24BCA">
        <w:rPr>
          <w:rFonts w:ascii="Cambria" w:eastAsia="Cambria" w:hAnsi="Cambria" w:cs="Cambria"/>
        </w:rPr>
        <w:t xml:space="preserve">please contact the office Team)  </w:t>
      </w:r>
    </w:p>
    <w:p w14:paraId="207087B9" w14:textId="77777777" w:rsidR="00084207" w:rsidRPr="00F24BCA" w:rsidRDefault="00084207" w:rsidP="00084207">
      <w:pPr>
        <w:rPr>
          <w:rFonts w:ascii="Cambria" w:hAnsi="Cambria"/>
        </w:rPr>
      </w:pPr>
      <w:r w:rsidRPr="00F24BCA">
        <w:rPr>
          <w:rFonts w:ascii="Cambria" w:hAnsi="Cambria"/>
        </w:rPr>
        <w:t> </w:t>
      </w:r>
    </w:p>
    <w:p w14:paraId="61D90A09" w14:textId="2589E3A1" w:rsidR="00C0778B" w:rsidRPr="00F24BCA" w:rsidRDefault="00084207" w:rsidP="00CC5147">
      <w:pPr>
        <w:jc w:val="both"/>
        <w:rPr>
          <w:rFonts w:ascii="Cambria" w:hAnsi="Cambria"/>
        </w:rPr>
      </w:pPr>
      <w:r w:rsidRPr="00F24BCA">
        <w:rPr>
          <w:rFonts w:ascii="Cambria" w:eastAsia="Cambria" w:hAnsi="Cambria" w:cs="Cambria"/>
          <w:b/>
        </w:rPr>
        <w:t>Deposit:</w:t>
      </w:r>
      <w:r w:rsidRPr="00F24BCA">
        <w:rPr>
          <w:rFonts w:ascii="Cambria" w:eastAsia="Cambria" w:hAnsi="Cambria" w:cs="Cambria"/>
        </w:rPr>
        <w:t xml:space="preserve"> Users send a deposit of £</w:t>
      </w:r>
      <w:r w:rsidR="00F407B9" w:rsidRPr="00F24BCA">
        <w:rPr>
          <w:rFonts w:ascii="Cambria" w:eastAsia="Cambria" w:hAnsi="Cambria" w:cs="Cambria"/>
        </w:rPr>
        <w:t>35</w:t>
      </w:r>
      <w:r w:rsidRPr="00F24BCA">
        <w:rPr>
          <w:rFonts w:ascii="Cambria" w:eastAsia="Cambria" w:hAnsi="Cambria" w:cs="Cambria"/>
        </w:rPr>
        <w:t xml:space="preserve"> with their booking form to confirm their request. This will be returned if we are unable to accommodate the booking. </w:t>
      </w:r>
    </w:p>
    <w:p w14:paraId="5E62E3B8" w14:textId="77777777" w:rsidR="009B48BC" w:rsidRPr="00F24BCA" w:rsidRDefault="009B48BC" w:rsidP="009B48BC">
      <w:pPr>
        <w:jc w:val="both"/>
        <w:rPr>
          <w:rFonts w:ascii="Cambria" w:hAnsi="Cambria"/>
        </w:rPr>
      </w:pPr>
      <w:r w:rsidRPr="00F24BCA">
        <w:rPr>
          <w:rFonts w:ascii="Cambria" w:hAnsi="Cambria"/>
        </w:rPr>
        <w:t xml:space="preserve">*All fees </w:t>
      </w:r>
      <w:r w:rsidR="00F407B9" w:rsidRPr="00F24BCA">
        <w:rPr>
          <w:rFonts w:ascii="Cambria" w:hAnsi="Cambria"/>
        </w:rPr>
        <w:t xml:space="preserve">are </w:t>
      </w:r>
      <w:r w:rsidRPr="00F24BCA">
        <w:rPr>
          <w:rFonts w:ascii="Cambria" w:hAnsi="Cambria"/>
        </w:rPr>
        <w:t xml:space="preserve">subject to </w:t>
      </w:r>
      <w:r w:rsidR="00F407B9" w:rsidRPr="00F24BCA">
        <w:rPr>
          <w:rFonts w:ascii="Cambria" w:hAnsi="Cambria"/>
        </w:rPr>
        <w:t>regular</w:t>
      </w:r>
      <w:r w:rsidRPr="00F24BCA">
        <w:rPr>
          <w:rFonts w:ascii="Cambria" w:hAnsi="Cambria"/>
        </w:rPr>
        <w:t xml:space="preserve"> review</w:t>
      </w:r>
    </w:p>
    <w:sectPr w:rsidR="009B48BC" w:rsidRPr="00F24BCA" w:rsidSect="002C062B">
      <w:footerReference w:type="even" r:id="rId14"/>
      <w:footerReference w:type="default" r:id="rId15"/>
      <w:headerReference w:type="first" r:id="rId16"/>
      <w:pgSz w:w="11906" w:h="16838" w:code="9"/>
      <w:pgMar w:top="567" w:right="1274" w:bottom="426" w:left="993"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67A2" w14:textId="77777777" w:rsidR="001E1529" w:rsidRDefault="001E1529">
      <w:r>
        <w:separator/>
      </w:r>
    </w:p>
  </w:endnote>
  <w:endnote w:type="continuationSeparator" w:id="0">
    <w:p w14:paraId="77A69276" w14:textId="77777777" w:rsidR="001E1529" w:rsidRDefault="001E1529">
      <w:r>
        <w:continuationSeparator/>
      </w:r>
    </w:p>
  </w:endnote>
  <w:endnote w:type="continuationNotice" w:id="1">
    <w:p w14:paraId="595220DC" w14:textId="77777777" w:rsidR="001E1529" w:rsidRDefault="001E1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70DA" w14:textId="2F7989E2" w:rsidR="00011101" w:rsidRDefault="00011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841">
      <w:rPr>
        <w:rStyle w:val="PageNumber"/>
        <w:noProof/>
      </w:rPr>
      <w:t>1</w:t>
    </w:r>
    <w:r>
      <w:rPr>
        <w:rStyle w:val="PageNumber"/>
      </w:rPr>
      <w:fldChar w:fldCharType="end"/>
    </w:r>
  </w:p>
  <w:p w14:paraId="4A9423E0" w14:textId="77777777" w:rsidR="00011101" w:rsidRDefault="0001110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1CFA" w14:textId="77777777" w:rsidR="00011101" w:rsidRDefault="00011101">
    <w:pPr>
      <w:pStyle w:val="Footer"/>
      <w:framePr w:wrap="around" w:vAnchor="text" w:hAnchor="margin" w:xAlign="right" w:y="1"/>
      <w:rPr>
        <w:rStyle w:val="PageNumber"/>
      </w:rPr>
    </w:pPr>
  </w:p>
  <w:bookmarkStart w:id="1" w:name="_Hlk30939051"/>
  <w:bookmarkStart w:id="2" w:name="_Hlk30939052"/>
  <w:bookmarkStart w:id="3" w:name="_Hlk30939053"/>
  <w:bookmarkStart w:id="4" w:name="_Hlk30939054"/>
  <w:p w14:paraId="43A88E58" w14:textId="5A15A4CD" w:rsidR="00011101" w:rsidRDefault="00B56640">
    <w:pPr>
      <w:pStyle w:val="Footer"/>
      <w:ind w:right="360" w:firstLine="360"/>
      <w:rPr>
        <w:sz w:val="18"/>
      </w:rPr>
    </w:pPr>
    <w:r>
      <w:rPr>
        <w:rStyle w:val="PageNumber"/>
        <w:sz w:val="18"/>
      </w:rPr>
      <w:fldChar w:fldCharType="begin"/>
    </w:r>
    <w:r>
      <w:rPr>
        <w:rStyle w:val="PageNumber"/>
        <w:sz w:val="18"/>
      </w:rPr>
      <w:instrText xml:space="preserve"> FILENAME \* MERGEFORMAT </w:instrText>
    </w:r>
    <w:r>
      <w:rPr>
        <w:rStyle w:val="PageNumber"/>
        <w:sz w:val="18"/>
      </w:rPr>
      <w:fldChar w:fldCharType="separate"/>
    </w:r>
    <w:r w:rsidR="00BD6D00">
      <w:rPr>
        <w:rStyle w:val="PageNumber"/>
        <w:noProof/>
        <w:sz w:val="18"/>
      </w:rPr>
      <w:t>2022 Booking form and Information for Users vers2</w:t>
    </w:r>
    <w:r>
      <w:rPr>
        <w:rStyle w:val="PageNumber"/>
        <w:sz w:val="18"/>
      </w:rPr>
      <w:fldChar w:fldCharType="end"/>
    </w:r>
    <w:r>
      <w:rPr>
        <w:rStyle w:val="PageNumber"/>
        <w:sz w:val="18"/>
      </w:rPr>
      <w:t xml:space="preserve"> </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D417" w14:textId="77777777" w:rsidR="001E1529" w:rsidRDefault="001E1529">
      <w:r>
        <w:separator/>
      </w:r>
    </w:p>
  </w:footnote>
  <w:footnote w:type="continuationSeparator" w:id="0">
    <w:p w14:paraId="36CE9AFB" w14:textId="77777777" w:rsidR="001E1529" w:rsidRDefault="001E1529">
      <w:r>
        <w:continuationSeparator/>
      </w:r>
    </w:p>
  </w:footnote>
  <w:footnote w:type="continuationNotice" w:id="1">
    <w:p w14:paraId="6C5B265D" w14:textId="77777777" w:rsidR="001E1529" w:rsidRDefault="001E1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D0C3" w14:textId="77777777" w:rsidR="00011101" w:rsidRDefault="00011101" w:rsidP="009553E2">
    <w:pPr>
      <w:pStyle w:val="Header"/>
      <w:numPr>
        <w:ins w:id="5" w:author="Lara Burt" w:date="2014-03-06T17:13:00Z"/>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159"/>
    <w:multiLevelType w:val="hybridMultilevel"/>
    <w:tmpl w:val="E966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B5DBA"/>
    <w:multiLevelType w:val="hybridMultilevel"/>
    <w:tmpl w:val="47AE5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67736"/>
    <w:multiLevelType w:val="hybridMultilevel"/>
    <w:tmpl w:val="2A46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25A8B"/>
    <w:multiLevelType w:val="hybridMultilevel"/>
    <w:tmpl w:val="99802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B515A"/>
    <w:multiLevelType w:val="hybridMultilevel"/>
    <w:tmpl w:val="68A8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53C9"/>
    <w:multiLevelType w:val="hybridMultilevel"/>
    <w:tmpl w:val="16C8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908E7"/>
    <w:multiLevelType w:val="hybridMultilevel"/>
    <w:tmpl w:val="4ADE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5388E"/>
    <w:multiLevelType w:val="hybridMultilevel"/>
    <w:tmpl w:val="D5B8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E5428"/>
    <w:multiLevelType w:val="hybridMultilevel"/>
    <w:tmpl w:val="BB80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A26D9"/>
    <w:multiLevelType w:val="hybridMultilevel"/>
    <w:tmpl w:val="0F00E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A68DC"/>
    <w:multiLevelType w:val="hybridMultilevel"/>
    <w:tmpl w:val="2B048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0C081C"/>
    <w:multiLevelType w:val="hybridMultilevel"/>
    <w:tmpl w:val="9A0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72320F"/>
    <w:multiLevelType w:val="hybridMultilevel"/>
    <w:tmpl w:val="3A3A1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05296"/>
    <w:multiLevelType w:val="hybridMultilevel"/>
    <w:tmpl w:val="372C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C1A8F"/>
    <w:multiLevelType w:val="hybridMultilevel"/>
    <w:tmpl w:val="11846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EC062FC"/>
    <w:multiLevelType w:val="hybridMultilevel"/>
    <w:tmpl w:val="300C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3417758">
    <w:abstractNumId w:val="1"/>
  </w:num>
  <w:num w:numId="2" w16cid:durableId="1031761725">
    <w:abstractNumId w:val="3"/>
  </w:num>
  <w:num w:numId="3" w16cid:durableId="1482426034">
    <w:abstractNumId w:val="10"/>
  </w:num>
  <w:num w:numId="4" w16cid:durableId="416244188">
    <w:abstractNumId w:val="14"/>
  </w:num>
  <w:num w:numId="5" w16cid:durableId="1961761157">
    <w:abstractNumId w:val="6"/>
  </w:num>
  <w:num w:numId="6" w16cid:durableId="951088970">
    <w:abstractNumId w:val="0"/>
  </w:num>
  <w:num w:numId="7" w16cid:durableId="789013604">
    <w:abstractNumId w:val="11"/>
  </w:num>
  <w:num w:numId="8" w16cid:durableId="388916238">
    <w:abstractNumId w:val="7"/>
  </w:num>
  <w:num w:numId="9" w16cid:durableId="769861962">
    <w:abstractNumId w:val="2"/>
  </w:num>
  <w:num w:numId="10" w16cid:durableId="722413249">
    <w:abstractNumId w:val="13"/>
  </w:num>
  <w:num w:numId="11" w16cid:durableId="4669314">
    <w:abstractNumId w:val="9"/>
  </w:num>
  <w:num w:numId="12" w16cid:durableId="786655720">
    <w:abstractNumId w:val="12"/>
  </w:num>
  <w:num w:numId="13" w16cid:durableId="1081022652">
    <w:abstractNumId w:val="8"/>
  </w:num>
  <w:num w:numId="14" w16cid:durableId="209804094">
    <w:abstractNumId w:val="5"/>
  </w:num>
  <w:num w:numId="15" w16cid:durableId="867526371">
    <w:abstractNumId w:val="15"/>
  </w:num>
  <w:num w:numId="16" w16cid:durableId="1134903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5F"/>
    <w:rsid w:val="000066DD"/>
    <w:rsid w:val="0001093C"/>
    <w:rsid w:val="00011101"/>
    <w:rsid w:val="00012BB5"/>
    <w:rsid w:val="00030A97"/>
    <w:rsid w:val="000311C6"/>
    <w:rsid w:val="00043499"/>
    <w:rsid w:val="00043AA3"/>
    <w:rsid w:val="000470AE"/>
    <w:rsid w:val="00047BF0"/>
    <w:rsid w:val="00057535"/>
    <w:rsid w:val="000641F8"/>
    <w:rsid w:val="00064941"/>
    <w:rsid w:val="000663A5"/>
    <w:rsid w:val="00083700"/>
    <w:rsid w:val="00084207"/>
    <w:rsid w:val="00085CC5"/>
    <w:rsid w:val="000913E2"/>
    <w:rsid w:val="000937E7"/>
    <w:rsid w:val="00095040"/>
    <w:rsid w:val="000954C4"/>
    <w:rsid w:val="0009573A"/>
    <w:rsid w:val="000A1628"/>
    <w:rsid w:val="000A1AD1"/>
    <w:rsid w:val="000A21ED"/>
    <w:rsid w:val="000A7014"/>
    <w:rsid w:val="000B41A6"/>
    <w:rsid w:val="000C437D"/>
    <w:rsid w:val="000C457A"/>
    <w:rsid w:val="000C50FE"/>
    <w:rsid w:val="000C52A9"/>
    <w:rsid w:val="000C66F4"/>
    <w:rsid w:val="000F75C4"/>
    <w:rsid w:val="00100A05"/>
    <w:rsid w:val="00101F61"/>
    <w:rsid w:val="00104304"/>
    <w:rsid w:val="00107249"/>
    <w:rsid w:val="0011381A"/>
    <w:rsid w:val="001141D1"/>
    <w:rsid w:val="00114974"/>
    <w:rsid w:val="00120831"/>
    <w:rsid w:val="00123E4E"/>
    <w:rsid w:val="001263DD"/>
    <w:rsid w:val="00146693"/>
    <w:rsid w:val="00157702"/>
    <w:rsid w:val="0017276D"/>
    <w:rsid w:val="00181886"/>
    <w:rsid w:val="0018316B"/>
    <w:rsid w:val="001859F0"/>
    <w:rsid w:val="00195AEF"/>
    <w:rsid w:val="00195B6F"/>
    <w:rsid w:val="001A17DC"/>
    <w:rsid w:val="001A348A"/>
    <w:rsid w:val="001A3AB0"/>
    <w:rsid w:val="001B5495"/>
    <w:rsid w:val="001B7591"/>
    <w:rsid w:val="001C5185"/>
    <w:rsid w:val="001D136B"/>
    <w:rsid w:val="001D4990"/>
    <w:rsid w:val="001E1529"/>
    <w:rsid w:val="001E1EC6"/>
    <w:rsid w:val="001F2704"/>
    <w:rsid w:val="001F3B7A"/>
    <w:rsid w:val="001F5271"/>
    <w:rsid w:val="00200E26"/>
    <w:rsid w:val="002067BE"/>
    <w:rsid w:val="00207B01"/>
    <w:rsid w:val="00211107"/>
    <w:rsid w:val="00215D74"/>
    <w:rsid w:val="00220D79"/>
    <w:rsid w:val="0022419D"/>
    <w:rsid w:val="00236ADC"/>
    <w:rsid w:val="00240C05"/>
    <w:rsid w:val="00241B5A"/>
    <w:rsid w:val="0024227E"/>
    <w:rsid w:val="00242E51"/>
    <w:rsid w:val="00251195"/>
    <w:rsid w:val="00255B7E"/>
    <w:rsid w:val="00263EA1"/>
    <w:rsid w:val="00265C2C"/>
    <w:rsid w:val="00270C64"/>
    <w:rsid w:val="002805ED"/>
    <w:rsid w:val="00280603"/>
    <w:rsid w:val="00281F94"/>
    <w:rsid w:val="002A67B4"/>
    <w:rsid w:val="002A68BB"/>
    <w:rsid w:val="002C062B"/>
    <w:rsid w:val="002C33A0"/>
    <w:rsid w:val="002D1179"/>
    <w:rsid w:val="002D26EF"/>
    <w:rsid w:val="002D42E8"/>
    <w:rsid w:val="002E230D"/>
    <w:rsid w:val="002E57A2"/>
    <w:rsid w:val="002E73BE"/>
    <w:rsid w:val="002F3314"/>
    <w:rsid w:val="0030540F"/>
    <w:rsid w:val="00321E04"/>
    <w:rsid w:val="0032435C"/>
    <w:rsid w:val="003267A8"/>
    <w:rsid w:val="00326B9F"/>
    <w:rsid w:val="00331E13"/>
    <w:rsid w:val="00343E71"/>
    <w:rsid w:val="00354E4E"/>
    <w:rsid w:val="00357C1C"/>
    <w:rsid w:val="003638D2"/>
    <w:rsid w:val="00363F81"/>
    <w:rsid w:val="00366C19"/>
    <w:rsid w:val="00376FCE"/>
    <w:rsid w:val="00377EAF"/>
    <w:rsid w:val="00394002"/>
    <w:rsid w:val="0039691F"/>
    <w:rsid w:val="003A2EAB"/>
    <w:rsid w:val="003A403C"/>
    <w:rsid w:val="003B0AF3"/>
    <w:rsid w:val="003B1B92"/>
    <w:rsid w:val="003C1486"/>
    <w:rsid w:val="003C4770"/>
    <w:rsid w:val="003D09EF"/>
    <w:rsid w:val="003D1C9A"/>
    <w:rsid w:val="003D3629"/>
    <w:rsid w:val="003D5115"/>
    <w:rsid w:val="003E43D0"/>
    <w:rsid w:val="003E76D7"/>
    <w:rsid w:val="003F2276"/>
    <w:rsid w:val="003F6BB8"/>
    <w:rsid w:val="00400753"/>
    <w:rsid w:val="004027D7"/>
    <w:rsid w:val="00406598"/>
    <w:rsid w:val="00412138"/>
    <w:rsid w:val="0042061B"/>
    <w:rsid w:val="00421CDE"/>
    <w:rsid w:val="00430D2F"/>
    <w:rsid w:val="00431BA6"/>
    <w:rsid w:val="00451C66"/>
    <w:rsid w:val="0045598B"/>
    <w:rsid w:val="004563F9"/>
    <w:rsid w:val="004734B3"/>
    <w:rsid w:val="00475268"/>
    <w:rsid w:val="00485B07"/>
    <w:rsid w:val="004860E4"/>
    <w:rsid w:val="00494B10"/>
    <w:rsid w:val="00497955"/>
    <w:rsid w:val="004A5980"/>
    <w:rsid w:val="004B0188"/>
    <w:rsid w:val="004B04CC"/>
    <w:rsid w:val="004B72BD"/>
    <w:rsid w:val="004B7BDD"/>
    <w:rsid w:val="004C5E87"/>
    <w:rsid w:val="004D03B7"/>
    <w:rsid w:val="004D0975"/>
    <w:rsid w:val="004D7646"/>
    <w:rsid w:val="004F1F3C"/>
    <w:rsid w:val="004F362A"/>
    <w:rsid w:val="00502608"/>
    <w:rsid w:val="0050716E"/>
    <w:rsid w:val="00510F86"/>
    <w:rsid w:val="00530D30"/>
    <w:rsid w:val="005317EA"/>
    <w:rsid w:val="005376D5"/>
    <w:rsid w:val="00540297"/>
    <w:rsid w:val="00541B52"/>
    <w:rsid w:val="005434B2"/>
    <w:rsid w:val="00543E34"/>
    <w:rsid w:val="00557147"/>
    <w:rsid w:val="00576542"/>
    <w:rsid w:val="005824AA"/>
    <w:rsid w:val="005852F0"/>
    <w:rsid w:val="0059709E"/>
    <w:rsid w:val="005A1931"/>
    <w:rsid w:val="005A2894"/>
    <w:rsid w:val="005A56F8"/>
    <w:rsid w:val="005A774C"/>
    <w:rsid w:val="005B438B"/>
    <w:rsid w:val="005B6893"/>
    <w:rsid w:val="005B691A"/>
    <w:rsid w:val="005C4B42"/>
    <w:rsid w:val="005D233E"/>
    <w:rsid w:val="005D3EE9"/>
    <w:rsid w:val="005D7067"/>
    <w:rsid w:val="00605C10"/>
    <w:rsid w:val="00611DDB"/>
    <w:rsid w:val="00612669"/>
    <w:rsid w:val="006247F7"/>
    <w:rsid w:val="006325DD"/>
    <w:rsid w:val="00643EEA"/>
    <w:rsid w:val="006448AC"/>
    <w:rsid w:val="00645B67"/>
    <w:rsid w:val="0065217E"/>
    <w:rsid w:val="006575FB"/>
    <w:rsid w:val="00667022"/>
    <w:rsid w:val="00670914"/>
    <w:rsid w:val="0067566E"/>
    <w:rsid w:val="00683354"/>
    <w:rsid w:val="00687EB8"/>
    <w:rsid w:val="0069342A"/>
    <w:rsid w:val="0069594D"/>
    <w:rsid w:val="00697366"/>
    <w:rsid w:val="006A40D0"/>
    <w:rsid w:val="006A4A5F"/>
    <w:rsid w:val="006B2903"/>
    <w:rsid w:val="006B62F2"/>
    <w:rsid w:val="006C3B6B"/>
    <w:rsid w:val="006C4F3D"/>
    <w:rsid w:val="006C5D5F"/>
    <w:rsid w:val="006D25BD"/>
    <w:rsid w:val="006D2F88"/>
    <w:rsid w:val="006D3874"/>
    <w:rsid w:val="006D6504"/>
    <w:rsid w:val="006E12C9"/>
    <w:rsid w:val="006E2670"/>
    <w:rsid w:val="006F14D8"/>
    <w:rsid w:val="00703E19"/>
    <w:rsid w:val="00713B8D"/>
    <w:rsid w:val="00716E98"/>
    <w:rsid w:val="00726DCB"/>
    <w:rsid w:val="007326C5"/>
    <w:rsid w:val="00733096"/>
    <w:rsid w:val="00733E73"/>
    <w:rsid w:val="00760078"/>
    <w:rsid w:val="00761244"/>
    <w:rsid w:val="007619C3"/>
    <w:rsid w:val="0076595C"/>
    <w:rsid w:val="00780CE6"/>
    <w:rsid w:val="007872F0"/>
    <w:rsid w:val="0079032D"/>
    <w:rsid w:val="00794075"/>
    <w:rsid w:val="007A4BFA"/>
    <w:rsid w:val="007B2A92"/>
    <w:rsid w:val="007B529D"/>
    <w:rsid w:val="007B66EA"/>
    <w:rsid w:val="007C09FA"/>
    <w:rsid w:val="007C4B2E"/>
    <w:rsid w:val="007D4CA5"/>
    <w:rsid w:val="007E1D66"/>
    <w:rsid w:val="007F65D0"/>
    <w:rsid w:val="0080172C"/>
    <w:rsid w:val="00807DCB"/>
    <w:rsid w:val="008157A3"/>
    <w:rsid w:val="00817A49"/>
    <w:rsid w:val="00820F9F"/>
    <w:rsid w:val="008278CB"/>
    <w:rsid w:val="00833F66"/>
    <w:rsid w:val="00842D32"/>
    <w:rsid w:val="00844709"/>
    <w:rsid w:val="00847099"/>
    <w:rsid w:val="008550D9"/>
    <w:rsid w:val="008574F6"/>
    <w:rsid w:val="008669BC"/>
    <w:rsid w:val="00866F5D"/>
    <w:rsid w:val="0087257E"/>
    <w:rsid w:val="00875EA9"/>
    <w:rsid w:val="00887FF7"/>
    <w:rsid w:val="0089186E"/>
    <w:rsid w:val="00891ACA"/>
    <w:rsid w:val="008935CD"/>
    <w:rsid w:val="008967D2"/>
    <w:rsid w:val="00897F55"/>
    <w:rsid w:val="008A0CF9"/>
    <w:rsid w:val="008A2841"/>
    <w:rsid w:val="008A31DA"/>
    <w:rsid w:val="008A56A9"/>
    <w:rsid w:val="008B640D"/>
    <w:rsid w:val="008C4C55"/>
    <w:rsid w:val="008D014D"/>
    <w:rsid w:val="008D4372"/>
    <w:rsid w:val="008D52B8"/>
    <w:rsid w:val="008E28F9"/>
    <w:rsid w:val="008E2EC4"/>
    <w:rsid w:val="008E3892"/>
    <w:rsid w:val="008F0EBF"/>
    <w:rsid w:val="008F1DB4"/>
    <w:rsid w:val="008F327F"/>
    <w:rsid w:val="008F48B2"/>
    <w:rsid w:val="00915EE2"/>
    <w:rsid w:val="00920724"/>
    <w:rsid w:val="00920730"/>
    <w:rsid w:val="0092090E"/>
    <w:rsid w:val="009338E0"/>
    <w:rsid w:val="00934322"/>
    <w:rsid w:val="009354DC"/>
    <w:rsid w:val="00944D83"/>
    <w:rsid w:val="009553E2"/>
    <w:rsid w:val="009628D1"/>
    <w:rsid w:val="0097477D"/>
    <w:rsid w:val="009804D7"/>
    <w:rsid w:val="009922AD"/>
    <w:rsid w:val="009A172F"/>
    <w:rsid w:val="009A6682"/>
    <w:rsid w:val="009A67B2"/>
    <w:rsid w:val="009B48BC"/>
    <w:rsid w:val="009B4C71"/>
    <w:rsid w:val="009C533B"/>
    <w:rsid w:val="009C7B25"/>
    <w:rsid w:val="009E3C8C"/>
    <w:rsid w:val="009E555F"/>
    <w:rsid w:val="009F30AA"/>
    <w:rsid w:val="00A01CCE"/>
    <w:rsid w:val="00A02742"/>
    <w:rsid w:val="00A03652"/>
    <w:rsid w:val="00A07123"/>
    <w:rsid w:val="00A07FFC"/>
    <w:rsid w:val="00A10949"/>
    <w:rsid w:val="00A1683C"/>
    <w:rsid w:val="00A436AF"/>
    <w:rsid w:val="00A4456F"/>
    <w:rsid w:val="00A4461A"/>
    <w:rsid w:val="00A46BF2"/>
    <w:rsid w:val="00A52292"/>
    <w:rsid w:val="00A53561"/>
    <w:rsid w:val="00A65C03"/>
    <w:rsid w:val="00A673B1"/>
    <w:rsid w:val="00A7049E"/>
    <w:rsid w:val="00A70FDB"/>
    <w:rsid w:val="00A83CC2"/>
    <w:rsid w:val="00A85670"/>
    <w:rsid w:val="00AA152D"/>
    <w:rsid w:val="00AA5B6F"/>
    <w:rsid w:val="00AA6C7F"/>
    <w:rsid w:val="00AA7F7B"/>
    <w:rsid w:val="00AB1341"/>
    <w:rsid w:val="00AB7F6B"/>
    <w:rsid w:val="00AC7506"/>
    <w:rsid w:val="00AE0F3A"/>
    <w:rsid w:val="00AE178B"/>
    <w:rsid w:val="00AF14F8"/>
    <w:rsid w:val="00AF72B5"/>
    <w:rsid w:val="00AF7B6E"/>
    <w:rsid w:val="00B117C7"/>
    <w:rsid w:val="00B1437D"/>
    <w:rsid w:val="00B178F1"/>
    <w:rsid w:val="00B21A80"/>
    <w:rsid w:val="00B30219"/>
    <w:rsid w:val="00B310F3"/>
    <w:rsid w:val="00B4314D"/>
    <w:rsid w:val="00B52343"/>
    <w:rsid w:val="00B52B94"/>
    <w:rsid w:val="00B56640"/>
    <w:rsid w:val="00B56D05"/>
    <w:rsid w:val="00B628CE"/>
    <w:rsid w:val="00B63C9F"/>
    <w:rsid w:val="00B8200B"/>
    <w:rsid w:val="00B848A6"/>
    <w:rsid w:val="00B856DF"/>
    <w:rsid w:val="00B96F54"/>
    <w:rsid w:val="00BA6843"/>
    <w:rsid w:val="00BB12D4"/>
    <w:rsid w:val="00BB1A71"/>
    <w:rsid w:val="00BB3877"/>
    <w:rsid w:val="00BB4B42"/>
    <w:rsid w:val="00BB61FB"/>
    <w:rsid w:val="00BD5060"/>
    <w:rsid w:val="00BD6D00"/>
    <w:rsid w:val="00C065AA"/>
    <w:rsid w:val="00C0778B"/>
    <w:rsid w:val="00C13217"/>
    <w:rsid w:val="00C1384A"/>
    <w:rsid w:val="00C23862"/>
    <w:rsid w:val="00C26360"/>
    <w:rsid w:val="00C37A82"/>
    <w:rsid w:val="00C4071F"/>
    <w:rsid w:val="00C43D91"/>
    <w:rsid w:val="00C4518A"/>
    <w:rsid w:val="00C46CB8"/>
    <w:rsid w:val="00C6090E"/>
    <w:rsid w:val="00C713F8"/>
    <w:rsid w:val="00C75F1B"/>
    <w:rsid w:val="00C90473"/>
    <w:rsid w:val="00C951BA"/>
    <w:rsid w:val="00C96314"/>
    <w:rsid w:val="00CA39A6"/>
    <w:rsid w:val="00CA62E4"/>
    <w:rsid w:val="00CB0F0B"/>
    <w:rsid w:val="00CC24BE"/>
    <w:rsid w:val="00CC5147"/>
    <w:rsid w:val="00CC73F4"/>
    <w:rsid w:val="00CD1C71"/>
    <w:rsid w:val="00CE5530"/>
    <w:rsid w:val="00CF2CB4"/>
    <w:rsid w:val="00D04F65"/>
    <w:rsid w:val="00D169BC"/>
    <w:rsid w:val="00D220E8"/>
    <w:rsid w:val="00D31DDE"/>
    <w:rsid w:val="00D333CE"/>
    <w:rsid w:val="00D42F36"/>
    <w:rsid w:val="00D6088F"/>
    <w:rsid w:val="00D609F9"/>
    <w:rsid w:val="00D610AC"/>
    <w:rsid w:val="00D61E72"/>
    <w:rsid w:val="00D6274B"/>
    <w:rsid w:val="00D716D1"/>
    <w:rsid w:val="00D724BB"/>
    <w:rsid w:val="00D74472"/>
    <w:rsid w:val="00D75CC3"/>
    <w:rsid w:val="00D90BC6"/>
    <w:rsid w:val="00D92451"/>
    <w:rsid w:val="00D9296C"/>
    <w:rsid w:val="00D97E60"/>
    <w:rsid w:val="00DB2470"/>
    <w:rsid w:val="00DB3640"/>
    <w:rsid w:val="00DC107C"/>
    <w:rsid w:val="00DC3AF0"/>
    <w:rsid w:val="00DC74A3"/>
    <w:rsid w:val="00DD6A4E"/>
    <w:rsid w:val="00DE276F"/>
    <w:rsid w:val="00DE7151"/>
    <w:rsid w:val="00DF1FE2"/>
    <w:rsid w:val="00E027D5"/>
    <w:rsid w:val="00E05438"/>
    <w:rsid w:val="00E0754E"/>
    <w:rsid w:val="00E16603"/>
    <w:rsid w:val="00E167E5"/>
    <w:rsid w:val="00E168CD"/>
    <w:rsid w:val="00E23F10"/>
    <w:rsid w:val="00E276DB"/>
    <w:rsid w:val="00E27C1D"/>
    <w:rsid w:val="00E34702"/>
    <w:rsid w:val="00E41CB1"/>
    <w:rsid w:val="00E42A8A"/>
    <w:rsid w:val="00E46C6A"/>
    <w:rsid w:val="00E47A5D"/>
    <w:rsid w:val="00E51090"/>
    <w:rsid w:val="00E52DF0"/>
    <w:rsid w:val="00E53092"/>
    <w:rsid w:val="00E546EE"/>
    <w:rsid w:val="00E54B43"/>
    <w:rsid w:val="00E57D7A"/>
    <w:rsid w:val="00E60522"/>
    <w:rsid w:val="00E67DF9"/>
    <w:rsid w:val="00E91CED"/>
    <w:rsid w:val="00E97118"/>
    <w:rsid w:val="00EA0AF4"/>
    <w:rsid w:val="00EA2FFB"/>
    <w:rsid w:val="00EA438D"/>
    <w:rsid w:val="00EA76EB"/>
    <w:rsid w:val="00EB26DC"/>
    <w:rsid w:val="00EB2E42"/>
    <w:rsid w:val="00EC1480"/>
    <w:rsid w:val="00EC25BA"/>
    <w:rsid w:val="00ED500C"/>
    <w:rsid w:val="00EE35E3"/>
    <w:rsid w:val="00EF166F"/>
    <w:rsid w:val="00EF61A3"/>
    <w:rsid w:val="00EF6F76"/>
    <w:rsid w:val="00EF7E20"/>
    <w:rsid w:val="00F04893"/>
    <w:rsid w:val="00F04A7B"/>
    <w:rsid w:val="00F14C45"/>
    <w:rsid w:val="00F211FA"/>
    <w:rsid w:val="00F24BCA"/>
    <w:rsid w:val="00F36652"/>
    <w:rsid w:val="00F407B9"/>
    <w:rsid w:val="00F41702"/>
    <w:rsid w:val="00F4655D"/>
    <w:rsid w:val="00F46CAA"/>
    <w:rsid w:val="00F470BB"/>
    <w:rsid w:val="00F5274F"/>
    <w:rsid w:val="00F5514E"/>
    <w:rsid w:val="00F555C8"/>
    <w:rsid w:val="00F55C9C"/>
    <w:rsid w:val="00F6106B"/>
    <w:rsid w:val="00F630BC"/>
    <w:rsid w:val="00F63C8E"/>
    <w:rsid w:val="00F70C8E"/>
    <w:rsid w:val="00F710C8"/>
    <w:rsid w:val="00F769C8"/>
    <w:rsid w:val="00F90B58"/>
    <w:rsid w:val="00F91290"/>
    <w:rsid w:val="00F92E48"/>
    <w:rsid w:val="00F95EC6"/>
    <w:rsid w:val="00FA1068"/>
    <w:rsid w:val="00FA2B63"/>
    <w:rsid w:val="00FB151B"/>
    <w:rsid w:val="00FB4F69"/>
    <w:rsid w:val="00FC0A14"/>
    <w:rsid w:val="00FC28FD"/>
    <w:rsid w:val="00FC5561"/>
    <w:rsid w:val="00FD71C8"/>
    <w:rsid w:val="00FE087A"/>
    <w:rsid w:val="00FE2304"/>
    <w:rsid w:val="00FE34D3"/>
    <w:rsid w:val="00FF0283"/>
    <w:rsid w:val="00FF79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18913"/>
  <w15:chartTrackingRefBased/>
  <w15:docId w15:val="{CAAB3D5D-1601-41DC-8CD3-6C0F4B0F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Cs w:val="20"/>
    </w:rPr>
  </w:style>
  <w:style w:type="paragraph" w:styleId="BodyText2">
    <w:name w:val="Body Text 2"/>
    <w:basedOn w:val="Normal"/>
    <w:semiHidden/>
    <w:pPr>
      <w:jc w:val="both"/>
    </w:pPr>
  </w:style>
  <w:style w:type="paragraph" w:styleId="BodyText3">
    <w:name w:val="Body Text 3"/>
    <w:basedOn w:val="Normal"/>
    <w:semiHidden/>
    <w:rPr>
      <w:b/>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alloonText">
    <w:name w:val="Balloon Text"/>
    <w:basedOn w:val="Normal"/>
    <w:semiHidden/>
    <w:rsid w:val="00B856DF"/>
    <w:rPr>
      <w:rFonts w:ascii="Tahoma" w:hAnsi="Tahoma" w:cs="Tahoma"/>
      <w:sz w:val="16"/>
      <w:szCs w:val="16"/>
    </w:rPr>
  </w:style>
  <w:style w:type="paragraph" w:styleId="Revision">
    <w:name w:val="Revision"/>
    <w:hidden/>
    <w:uiPriority w:val="99"/>
    <w:semiHidden/>
    <w:rsid w:val="00107249"/>
    <w:rPr>
      <w:sz w:val="24"/>
      <w:szCs w:val="24"/>
      <w:lang w:eastAsia="en-US"/>
    </w:rPr>
  </w:style>
  <w:style w:type="paragraph" w:styleId="ListParagraph">
    <w:name w:val="List Paragraph"/>
    <w:basedOn w:val="Normal"/>
    <w:uiPriority w:val="34"/>
    <w:qFormat/>
    <w:rsid w:val="00733096"/>
    <w:pPr>
      <w:ind w:left="720"/>
    </w:pPr>
  </w:style>
  <w:style w:type="character" w:customStyle="1" w:styleId="FooterChar">
    <w:name w:val="Footer Char"/>
    <w:link w:val="Footer"/>
    <w:uiPriority w:val="99"/>
    <w:rsid w:val="00F5514E"/>
    <w:rPr>
      <w:sz w:val="24"/>
      <w:szCs w:val="24"/>
      <w:lang w:eastAsia="en-US"/>
    </w:rPr>
  </w:style>
  <w:style w:type="table" w:styleId="TableGrid">
    <w:name w:val="Table Grid"/>
    <w:basedOn w:val="TableNormal"/>
    <w:uiPriority w:val="59"/>
    <w:rsid w:val="00F5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26DCB"/>
    <w:rPr>
      <w:color w:val="605E5C"/>
      <w:shd w:val="clear" w:color="auto" w:fill="E1DFDD"/>
    </w:rPr>
  </w:style>
  <w:style w:type="character" w:customStyle="1" w:styleId="Heading1Char">
    <w:name w:val="Heading 1 Char"/>
    <w:basedOn w:val="DefaultParagraphFont"/>
    <w:link w:val="Heading1"/>
    <w:rsid w:val="000937E7"/>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0410">
      <w:bodyDiv w:val="1"/>
      <w:marLeft w:val="0"/>
      <w:marRight w:val="0"/>
      <w:marTop w:val="0"/>
      <w:marBottom w:val="0"/>
      <w:divBdr>
        <w:top w:val="none" w:sz="0" w:space="0" w:color="auto"/>
        <w:left w:val="none" w:sz="0" w:space="0" w:color="auto"/>
        <w:bottom w:val="none" w:sz="0" w:space="0" w:color="auto"/>
        <w:right w:val="none" w:sz="0" w:space="0" w:color="auto"/>
      </w:divBdr>
    </w:div>
    <w:div w:id="109748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bpchur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D616BC5F72240B39163FDB3F89FE4" ma:contentTypeVersion="15" ma:contentTypeDescription="Create a new document." ma:contentTypeScope="" ma:versionID="e755d107d93f9efc18b465cdcba3dcab">
  <xsd:schema xmlns:xsd="http://www.w3.org/2001/XMLSchema" xmlns:xs="http://www.w3.org/2001/XMLSchema" xmlns:p="http://schemas.microsoft.com/office/2006/metadata/properties" xmlns:ns2="1135828d-e58a-45fe-9ba6-ff8245344599" xmlns:ns3="7fbccf64-310d-4b2c-a579-aefaa9bda9e8" targetNamespace="http://schemas.microsoft.com/office/2006/metadata/properties" ma:root="true" ma:fieldsID="7c0f507a5f9f00159621ed7a3e8806cb" ns2:_="" ns3:_="">
    <xsd:import namespace="1135828d-e58a-45fe-9ba6-ff8245344599"/>
    <xsd:import namespace="7fbccf64-310d-4b2c-a579-aefaa9bda9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5828d-e58a-45fe-9ba6-ff8245344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a854cb-1c22-44fd-a8f9-71cd6a81e9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bccf64-310d-4b2c-a579-aefaa9bda9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fdac39-e07d-4061-9948-b03ff56586c7}" ma:internalName="TaxCatchAll" ma:showField="CatchAllData" ma:web="7fbccf64-310d-4b2c-a579-aefaa9bda9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7fbccf64-310d-4b2c-a579-aefaa9bda9e8" xsi:nil="true"/>
    <lcf76f155ced4ddcb4097134ff3c332f xmlns="1135828d-e58a-45fe-9ba6-ff82453445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B7863F-4E0E-4341-9546-00F5809EC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5828d-e58a-45fe-9ba6-ff8245344599"/>
    <ds:schemaRef ds:uri="7fbccf64-310d-4b2c-a579-aefaa9bda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C3C0D-2141-4427-8B37-CB24EEB7B472}">
  <ds:schemaRefs>
    <ds:schemaRef ds:uri="http://schemas.microsoft.com/sharepoint/v3/contenttype/forms"/>
  </ds:schemaRefs>
</ds:datastoreItem>
</file>

<file path=customXml/itemProps3.xml><?xml version="1.0" encoding="utf-8"?>
<ds:datastoreItem xmlns:ds="http://schemas.openxmlformats.org/officeDocument/2006/customXml" ds:itemID="{C43AC972-FB53-419D-9810-5B9A2334EFA8}">
  <ds:schemaRefs>
    <ds:schemaRef ds:uri="http://schemas.microsoft.com/office/2006/metadata/longProperties"/>
  </ds:schemaRefs>
</ds:datastoreItem>
</file>

<file path=customXml/itemProps4.xml><?xml version="1.0" encoding="utf-8"?>
<ds:datastoreItem xmlns:ds="http://schemas.openxmlformats.org/officeDocument/2006/customXml" ds:itemID="{536A24CA-F91B-498B-A6F4-09CAC86E38FC}">
  <ds:schemaRefs>
    <ds:schemaRef ds:uri="http://schemas.openxmlformats.org/officeDocument/2006/bibliography"/>
  </ds:schemaRefs>
</ds:datastoreItem>
</file>

<file path=customXml/itemProps5.xml><?xml version="1.0" encoding="utf-8"?>
<ds:datastoreItem xmlns:ds="http://schemas.openxmlformats.org/officeDocument/2006/customXml" ds:itemID="{F41BAFAE-BD01-4FE0-85BB-CFE7410038E1}">
  <ds:schemaRefs>
    <ds:schemaRef ds:uri="http://schemas.microsoft.com/office/2006/metadata/properties"/>
    <ds:schemaRef ds:uri="http://schemas.microsoft.com/office/infopath/2007/PartnerControls"/>
    <ds:schemaRef ds:uri="7fbccf64-310d-4b2c-a579-aefaa9bda9e8"/>
    <ds:schemaRef ds:uri="1135828d-e58a-45fe-9ba6-ff8245344599"/>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Thank you for your request to use the Parish Church</vt:lpstr>
    </vt:vector>
  </TitlesOfParts>
  <Company>Home Computer</Company>
  <LinksUpToDate>false</LinksUpToDate>
  <CharactersWithSpaces>9981</CharactersWithSpaces>
  <SharedDoc>false</SharedDoc>
  <HLinks>
    <vt:vector size="6" baseType="variant">
      <vt:variant>
        <vt:i4>4128793</vt:i4>
      </vt:variant>
      <vt:variant>
        <vt:i4>0</vt:i4>
      </vt:variant>
      <vt:variant>
        <vt:i4>0</vt:i4>
      </vt:variant>
      <vt:variant>
        <vt:i4>5</vt:i4>
      </vt:variant>
      <vt:variant>
        <vt:lpwstr>mailto:office@bpchurch.uk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request to use the Parish Church</dc:title>
  <dc:subject/>
  <dc:creator>Nick &amp; Sue Fane</dc:creator>
  <cp:keywords/>
  <cp:lastModifiedBy>Lara Burt</cp:lastModifiedBy>
  <cp:revision>267</cp:revision>
  <cp:lastPrinted>2022-11-28T09:55:00Z</cp:lastPrinted>
  <dcterms:created xsi:type="dcterms:W3CDTF">2022-09-28T01:37:00Z</dcterms:created>
  <dcterms:modified xsi:type="dcterms:W3CDTF">2022-11-28T10:38:00Z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0x010100E68D616BC5F72240B39163FDB3F89FE4</vt:lpwstr>
  </property>
  <property fmtid="{D5CDD505-2E9C-101B-9397-08002B2CF9AE}" pid="4" name="MediaServiceImageTags">
    <vt:lpwstr/>
  </property>
</Properties>
</file>